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75170" w14:textId="1038FDB8" w:rsidR="006C37E8" w:rsidRPr="00BB262E" w:rsidRDefault="00C176BA" w:rsidP="001919A7">
      <w:pPr>
        <w:spacing w:line="240" w:lineRule="exact"/>
        <w:jc w:val="center"/>
        <w:outlineLvl w:val="0"/>
        <w:rPr>
          <w:b/>
          <w:lang w:val="it-IT"/>
        </w:rPr>
      </w:pPr>
      <w:r w:rsidRPr="00BB262E">
        <w:rPr>
          <w:b/>
          <w:lang w:val="it-IT"/>
        </w:rPr>
        <w:t>G</w:t>
      </w:r>
      <w:r w:rsidR="00696E3D" w:rsidRPr="00BB262E">
        <w:rPr>
          <w:b/>
          <w:lang w:val="it-IT"/>
        </w:rPr>
        <w:t>abriel</w:t>
      </w:r>
      <w:r w:rsidR="00BB262E" w:rsidRPr="00BB262E">
        <w:rPr>
          <w:b/>
          <w:lang w:val="it-IT"/>
        </w:rPr>
        <w:t xml:space="preserve"> R.</w:t>
      </w:r>
      <w:r w:rsidR="00696E3D" w:rsidRPr="00BB262E">
        <w:rPr>
          <w:b/>
          <w:lang w:val="it-IT"/>
        </w:rPr>
        <w:t xml:space="preserve"> </w:t>
      </w:r>
      <w:r w:rsidR="006C37E8" w:rsidRPr="00BB262E">
        <w:rPr>
          <w:b/>
          <w:lang w:val="it-IT"/>
        </w:rPr>
        <w:t>Sala</w:t>
      </w:r>
      <w:r w:rsidR="001919A7" w:rsidRPr="00BB262E">
        <w:rPr>
          <w:b/>
          <w:lang w:val="it-IT"/>
        </w:rPr>
        <w:br/>
        <w:t>PhD Candidate</w:t>
      </w:r>
    </w:p>
    <w:p w14:paraId="7C7BF30D" w14:textId="5BFDC42D" w:rsidR="00C176BA" w:rsidRPr="00B11CBD" w:rsidRDefault="00000000">
      <w:pPr>
        <w:jc w:val="center"/>
        <w:rPr>
          <w:lang w:val="it-IT"/>
        </w:rPr>
      </w:pPr>
      <w:hyperlink r:id="rId8" w:history="1">
        <w:r w:rsidR="0019148C" w:rsidRPr="00B11CBD">
          <w:rPr>
            <w:rStyle w:val="Hyperlink"/>
            <w:lang w:val="it-IT"/>
          </w:rPr>
          <w:t>gabriel.sala@bc.edu</w:t>
        </w:r>
      </w:hyperlink>
    </w:p>
    <w:p w14:paraId="07D84FDC" w14:textId="610B4925" w:rsidR="000D3F26" w:rsidRPr="00CC4CCB" w:rsidRDefault="000D3F26" w:rsidP="005621D6">
      <w:pPr>
        <w:tabs>
          <w:tab w:val="left" w:pos="5760"/>
        </w:tabs>
        <w:spacing w:line="240" w:lineRule="exact"/>
        <w:jc w:val="center"/>
      </w:pPr>
      <w:r w:rsidRPr="00691E23">
        <w:t>Boston College</w:t>
      </w:r>
      <w:r w:rsidR="00691E23" w:rsidRPr="00691E23">
        <w:t xml:space="preserve">, </w:t>
      </w:r>
      <w:r w:rsidR="00691E23" w:rsidRPr="00CC4CCB">
        <w:t xml:space="preserve">Fulton Hall </w:t>
      </w:r>
      <w:r w:rsidR="00691E23">
        <w:t>345,</w:t>
      </w:r>
      <w:r w:rsidR="005621D6">
        <w:t xml:space="preserve"> </w:t>
      </w:r>
      <w:r w:rsidRPr="00CC4CCB">
        <w:t>Carroll School of Management</w:t>
      </w:r>
    </w:p>
    <w:p w14:paraId="4BEE172F" w14:textId="776FDB82" w:rsidR="000D3F26" w:rsidRPr="00CC4CCB" w:rsidRDefault="000D3F26" w:rsidP="005621D6">
      <w:pPr>
        <w:tabs>
          <w:tab w:val="left" w:pos="5760"/>
          <w:tab w:val="left" w:pos="6480"/>
          <w:tab w:val="left" w:pos="7200"/>
          <w:tab w:val="left" w:pos="7920"/>
          <w:tab w:val="left" w:pos="8496"/>
        </w:tabs>
        <w:spacing w:line="240" w:lineRule="exact"/>
        <w:jc w:val="center"/>
      </w:pPr>
      <w:r w:rsidRPr="00CC4CCB">
        <w:t>140 Commonwealth Avenue</w:t>
      </w:r>
      <w:r w:rsidR="005621D6">
        <w:t xml:space="preserve">, </w:t>
      </w:r>
      <w:r w:rsidRPr="00CC4CCB">
        <w:t>Chestnut Hill, MA 0246</w:t>
      </w:r>
      <w:r w:rsidR="00CC5F29" w:rsidRPr="00CC4CCB">
        <w:t>7</w:t>
      </w:r>
    </w:p>
    <w:p w14:paraId="2B62C85D" w14:textId="77777777" w:rsidR="005621D6" w:rsidRDefault="005621D6">
      <w:pPr>
        <w:pBdr>
          <w:bottom w:val="single" w:sz="6" w:space="1" w:color="auto"/>
        </w:pBdr>
        <w:tabs>
          <w:tab w:val="left" w:pos="5760"/>
        </w:tabs>
        <w:spacing w:line="240" w:lineRule="exact"/>
        <w:outlineLvl w:val="0"/>
        <w:rPr>
          <w:b/>
          <w:bCs/>
        </w:rPr>
      </w:pPr>
    </w:p>
    <w:p w14:paraId="3BDFB3AB" w14:textId="0901F6B9" w:rsidR="00C176BA" w:rsidRPr="006C37E8" w:rsidRDefault="006C37E8">
      <w:pPr>
        <w:pBdr>
          <w:bottom w:val="single" w:sz="6" w:space="1" w:color="auto"/>
        </w:pBdr>
        <w:tabs>
          <w:tab w:val="left" w:pos="5760"/>
        </w:tabs>
        <w:spacing w:line="240" w:lineRule="exact"/>
        <w:outlineLvl w:val="0"/>
        <w:rPr>
          <w:b/>
          <w:bCs/>
        </w:rPr>
      </w:pPr>
      <w:r w:rsidRPr="006C37E8">
        <w:rPr>
          <w:b/>
          <w:bCs/>
        </w:rPr>
        <w:t>EDUCATION</w:t>
      </w:r>
    </w:p>
    <w:p w14:paraId="0FFC8216" w14:textId="77777777" w:rsidR="00C176BA" w:rsidRPr="00CC4CCB" w:rsidRDefault="00C176BA">
      <w:pPr>
        <w:tabs>
          <w:tab w:val="left" w:pos="4320"/>
        </w:tabs>
        <w:spacing w:line="240" w:lineRule="exact"/>
      </w:pPr>
    </w:p>
    <w:p w14:paraId="2284B94B" w14:textId="36ED1BFD" w:rsidR="00182ED2" w:rsidRDefault="00182ED2" w:rsidP="00FD1783">
      <w:pPr>
        <w:pStyle w:val="regularsinglespaceparag"/>
        <w:tabs>
          <w:tab w:val="left" w:pos="2880"/>
          <w:tab w:val="left" w:pos="4320"/>
        </w:tabs>
        <w:spacing w:before="0"/>
        <w:rPr>
          <w:rFonts w:ascii="Times New Roman" w:hAnsi="Times New Roman"/>
          <w:b/>
          <w:bCs/>
        </w:rPr>
      </w:pPr>
      <w:r>
        <w:rPr>
          <w:rFonts w:ascii="Times New Roman" w:hAnsi="Times New Roman"/>
        </w:rPr>
        <w:t>2022</w:t>
      </w:r>
      <w:r w:rsidR="00E10D05">
        <w:rPr>
          <w:rFonts w:ascii="Times New Roman" w:hAnsi="Times New Roman"/>
        </w:rPr>
        <w:t xml:space="preserve"> – 2024 (Expected)</w:t>
      </w:r>
      <w:r w:rsidR="00E10D05">
        <w:rPr>
          <w:rFonts w:ascii="Times New Roman" w:hAnsi="Times New Roman"/>
        </w:rPr>
        <w:tab/>
      </w:r>
      <w:r w:rsidR="00E10D05">
        <w:rPr>
          <w:rFonts w:ascii="Times New Roman" w:hAnsi="Times New Roman"/>
          <w:b/>
          <w:bCs/>
        </w:rPr>
        <w:t xml:space="preserve">Northeastern University, </w:t>
      </w:r>
      <w:proofErr w:type="spellStart"/>
      <w:r w:rsidR="00E10D05">
        <w:rPr>
          <w:rFonts w:ascii="Times New Roman" w:hAnsi="Times New Roman"/>
          <w:b/>
          <w:bCs/>
        </w:rPr>
        <w:t>D’Amore</w:t>
      </w:r>
      <w:proofErr w:type="spellEnd"/>
      <w:r w:rsidR="00E10D05">
        <w:rPr>
          <w:rFonts w:ascii="Times New Roman" w:hAnsi="Times New Roman"/>
          <w:b/>
          <w:bCs/>
        </w:rPr>
        <w:t>-McKim School of Business</w:t>
      </w:r>
    </w:p>
    <w:p w14:paraId="41578B7B" w14:textId="4979A621" w:rsidR="00E10D05" w:rsidRPr="00E10D05" w:rsidRDefault="00E10D05" w:rsidP="00FD1783">
      <w:pPr>
        <w:pStyle w:val="regularsinglespaceparag"/>
        <w:tabs>
          <w:tab w:val="left" w:pos="2880"/>
          <w:tab w:val="left" w:pos="4320"/>
        </w:tabs>
        <w:spacing w:before="0"/>
        <w:rPr>
          <w:rFonts w:ascii="Times New Roman" w:hAnsi="Times New Roman"/>
        </w:rPr>
      </w:pPr>
      <w:r>
        <w:rPr>
          <w:rFonts w:ascii="Times New Roman" w:hAnsi="Times New Roman"/>
          <w:b/>
          <w:bCs/>
        </w:rPr>
        <w:tab/>
      </w:r>
      <w:r>
        <w:rPr>
          <w:rFonts w:ascii="Times New Roman" w:hAnsi="Times New Roman"/>
        </w:rPr>
        <w:t>Postdoctoral Research Associate</w:t>
      </w:r>
    </w:p>
    <w:p w14:paraId="3CFF1C4C" w14:textId="77777777" w:rsidR="00E10D05" w:rsidRDefault="00E10D05" w:rsidP="00FD1783">
      <w:pPr>
        <w:pStyle w:val="regularsinglespaceparag"/>
        <w:tabs>
          <w:tab w:val="left" w:pos="2880"/>
          <w:tab w:val="left" w:pos="4320"/>
        </w:tabs>
        <w:spacing w:before="0"/>
        <w:rPr>
          <w:rFonts w:ascii="Times New Roman" w:hAnsi="Times New Roman"/>
        </w:rPr>
      </w:pPr>
    </w:p>
    <w:p w14:paraId="0A779AB5" w14:textId="55330CF3" w:rsidR="00FD1783" w:rsidRPr="006C37E8" w:rsidRDefault="00FD1783" w:rsidP="00FD1783">
      <w:pPr>
        <w:pStyle w:val="regularsinglespaceparag"/>
        <w:tabs>
          <w:tab w:val="left" w:pos="2880"/>
          <w:tab w:val="left" w:pos="4320"/>
        </w:tabs>
        <w:spacing w:before="0"/>
        <w:rPr>
          <w:rFonts w:ascii="Times New Roman" w:hAnsi="Times New Roman"/>
          <w:b/>
          <w:bCs/>
        </w:rPr>
      </w:pPr>
      <w:r>
        <w:rPr>
          <w:rFonts w:ascii="Times New Roman" w:hAnsi="Times New Roman"/>
        </w:rPr>
        <w:t>202</w:t>
      </w:r>
      <w:r w:rsidR="00FB16D6">
        <w:rPr>
          <w:rFonts w:ascii="Times New Roman" w:hAnsi="Times New Roman"/>
        </w:rPr>
        <w:t>2</w:t>
      </w:r>
      <w:r w:rsidRPr="00CC4CCB">
        <w:rPr>
          <w:rFonts w:ascii="Times New Roman" w:hAnsi="Times New Roman"/>
        </w:rPr>
        <w:tab/>
      </w:r>
      <w:r>
        <w:rPr>
          <w:rFonts w:ascii="Times New Roman" w:hAnsi="Times New Roman"/>
          <w:b/>
          <w:bCs/>
        </w:rPr>
        <w:t>Boston College Carroll School of Management</w:t>
      </w:r>
    </w:p>
    <w:p w14:paraId="2976BB0B" w14:textId="0FF052D6" w:rsidR="00FD1783" w:rsidRPr="00CC4CCB" w:rsidRDefault="00FD1783" w:rsidP="00FD1783">
      <w:pPr>
        <w:pStyle w:val="Heading1"/>
        <w:widowControl/>
        <w:tabs>
          <w:tab w:val="clear" w:pos="5760"/>
          <w:tab w:val="clear" w:pos="7200"/>
        </w:tabs>
        <w:rPr>
          <w:rFonts w:ascii="Times New Roman" w:hAnsi="Times New Roman"/>
          <w:snapToGrid/>
        </w:rPr>
      </w:pPr>
      <w:r w:rsidRPr="00CC4CCB">
        <w:rPr>
          <w:rFonts w:ascii="Times New Roman" w:hAnsi="Times New Roman"/>
          <w:snapToGrid/>
        </w:rPr>
        <w:tab/>
      </w:r>
      <w:r>
        <w:rPr>
          <w:rFonts w:ascii="Times New Roman" w:hAnsi="Times New Roman"/>
          <w:snapToGrid/>
        </w:rPr>
        <w:t>PhD in Organization Studies</w:t>
      </w:r>
    </w:p>
    <w:p w14:paraId="0B13A6B0" w14:textId="77777777" w:rsidR="00FD1783" w:rsidRDefault="00FD1783" w:rsidP="00FD1783">
      <w:pPr>
        <w:pStyle w:val="regularsinglespaceparag"/>
        <w:tabs>
          <w:tab w:val="left" w:pos="2880"/>
          <w:tab w:val="left" w:pos="4320"/>
        </w:tabs>
        <w:spacing w:before="0"/>
        <w:rPr>
          <w:rFonts w:ascii="Times New Roman" w:hAnsi="Times New Roman"/>
        </w:rPr>
      </w:pPr>
    </w:p>
    <w:p w14:paraId="4AF24BB2" w14:textId="2E9AACB6" w:rsidR="00FD1783" w:rsidRPr="006C37E8" w:rsidRDefault="00FD1783" w:rsidP="00FD1783">
      <w:pPr>
        <w:pStyle w:val="regularsinglespaceparag"/>
        <w:tabs>
          <w:tab w:val="left" w:pos="2880"/>
          <w:tab w:val="left" w:pos="4320"/>
        </w:tabs>
        <w:spacing w:before="0"/>
        <w:rPr>
          <w:rFonts w:ascii="Times New Roman" w:hAnsi="Times New Roman"/>
          <w:b/>
          <w:bCs/>
        </w:rPr>
      </w:pPr>
      <w:r>
        <w:rPr>
          <w:rFonts w:ascii="Times New Roman" w:hAnsi="Times New Roman"/>
        </w:rPr>
        <w:t>2019</w:t>
      </w:r>
      <w:r w:rsidRPr="00CC4CCB">
        <w:rPr>
          <w:rFonts w:ascii="Times New Roman" w:hAnsi="Times New Roman"/>
        </w:rPr>
        <w:tab/>
      </w:r>
      <w:r>
        <w:rPr>
          <w:rFonts w:ascii="Times New Roman" w:hAnsi="Times New Roman"/>
          <w:b/>
          <w:bCs/>
        </w:rPr>
        <w:t>Boston College Carroll School of Management</w:t>
      </w:r>
    </w:p>
    <w:p w14:paraId="6F16A372" w14:textId="79AC1807" w:rsidR="00C176BA" w:rsidRPr="00FD1783" w:rsidRDefault="00FD1783" w:rsidP="00FD1783">
      <w:pPr>
        <w:pStyle w:val="Heading1"/>
        <w:widowControl/>
        <w:tabs>
          <w:tab w:val="clear" w:pos="5760"/>
          <w:tab w:val="clear" w:pos="7200"/>
        </w:tabs>
        <w:rPr>
          <w:rFonts w:ascii="Times New Roman" w:hAnsi="Times New Roman"/>
          <w:snapToGrid/>
        </w:rPr>
      </w:pPr>
      <w:r w:rsidRPr="00CC4CCB">
        <w:rPr>
          <w:rFonts w:ascii="Times New Roman" w:hAnsi="Times New Roman"/>
          <w:snapToGrid/>
        </w:rPr>
        <w:tab/>
      </w:r>
      <w:r>
        <w:rPr>
          <w:rFonts w:ascii="Times New Roman" w:hAnsi="Times New Roman"/>
          <w:snapToGrid/>
        </w:rPr>
        <w:t>MSc in Organization Studies</w:t>
      </w:r>
      <w:r w:rsidR="00C176BA" w:rsidRPr="00CC4CCB">
        <w:tab/>
      </w:r>
    </w:p>
    <w:p w14:paraId="52893011" w14:textId="77777777" w:rsidR="00C176BA" w:rsidRPr="00CC4CCB" w:rsidRDefault="00C176BA" w:rsidP="006C37E8">
      <w:pPr>
        <w:pStyle w:val="Heading1"/>
        <w:widowControl/>
        <w:tabs>
          <w:tab w:val="clear" w:pos="5760"/>
          <w:tab w:val="clear" w:pos="7200"/>
        </w:tabs>
      </w:pPr>
      <w:r w:rsidRPr="00CC4CCB">
        <w:rPr>
          <w:rFonts w:ascii="Times New Roman" w:hAnsi="Times New Roman"/>
          <w:snapToGrid/>
        </w:rPr>
        <w:tab/>
      </w:r>
    </w:p>
    <w:p w14:paraId="75A6241A" w14:textId="77777777" w:rsidR="005C0890" w:rsidRPr="006C37E8" w:rsidRDefault="005C0890" w:rsidP="005C0890">
      <w:pPr>
        <w:pStyle w:val="Heading1"/>
        <w:widowControl/>
        <w:tabs>
          <w:tab w:val="clear" w:pos="5760"/>
          <w:tab w:val="clear" w:pos="7200"/>
        </w:tabs>
        <w:rPr>
          <w:rFonts w:ascii="Times New Roman" w:hAnsi="Times New Roman"/>
          <w:b/>
          <w:bCs/>
          <w:snapToGrid/>
        </w:rPr>
      </w:pPr>
      <w:r>
        <w:rPr>
          <w:rFonts w:ascii="Times New Roman" w:hAnsi="Times New Roman"/>
          <w:snapToGrid/>
        </w:rPr>
        <w:t>2015</w:t>
      </w:r>
      <w:r w:rsidRPr="00CC4CCB">
        <w:rPr>
          <w:rFonts w:ascii="Times New Roman" w:hAnsi="Times New Roman"/>
          <w:snapToGrid/>
        </w:rPr>
        <w:tab/>
      </w:r>
      <w:r w:rsidRPr="006C37E8">
        <w:rPr>
          <w:rFonts w:ascii="Times New Roman" w:hAnsi="Times New Roman"/>
          <w:b/>
          <w:bCs/>
          <w:snapToGrid/>
        </w:rPr>
        <w:t>EMLyon Business School</w:t>
      </w:r>
    </w:p>
    <w:p w14:paraId="01C3F681" w14:textId="77777777" w:rsidR="005C0890" w:rsidRPr="00CC4CCB" w:rsidRDefault="005C0890" w:rsidP="005C0890">
      <w:pPr>
        <w:pStyle w:val="Heading1"/>
        <w:widowControl/>
        <w:tabs>
          <w:tab w:val="clear" w:pos="5760"/>
          <w:tab w:val="clear" w:pos="7200"/>
        </w:tabs>
        <w:rPr>
          <w:rFonts w:ascii="Times New Roman" w:hAnsi="Times New Roman"/>
          <w:snapToGrid/>
        </w:rPr>
      </w:pPr>
      <w:r w:rsidRPr="00CC4CCB">
        <w:rPr>
          <w:rFonts w:ascii="Times New Roman" w:hAnsi="Times New Roman"/>
          <w:snapToGrid/>
        </w:rPr>
        <w:tab/>
      </w:r>
      <w:r>
        <w:rPr>
          <w:rFonts w:ascii="Times New Roman" w:hAnsi="Times New Roman"/>
          <w:snapToGrid/>
        </w:rPr>
        <w:t>MSc in Management</w:t>
      </w:r>
      <w:r w:rsidRPr="00CC4CCB">
        <w:rPr>
          <w:rFonts w:ascii="Times New Roman" w:hAnsi="Times New Roman"/>
          <w:snapToGrid/>
        </w:rPr>
        <w:t xml:space="preserve">  </w:t>
      </w:r>
    </w:p>
    <w:p w14:paraId="38EAA15D" w14:textId="77777777" w:rsidR="00C176BA" w:rsidRDefault="00C176BA">
      <w:pPr>
        <w:tabs>
          <w:tab w:val="left" w:pos="4320"/>
        </w:tabs>
        <w:spacing w:line="240" w:lineRule="exact"/>
      </w:pPr>
    </w:p>
    <w:p w14:paraId="136E1C22" w14:textId="77777777" w:rsidR="005621D6" w:rsidRDefault="005621D6" w:rsidP="007B0FEA">
      <w:pPr>
        <w:pBdr>
          <w:bottom w:val="single" w:sz="6" w:space="1" w:color="auto"/>
        </w:pBdr>
        <w:tabs>
          <w:tab w:val="left" w:pos="5760"/>
        </w:tabs>
        <w:spacing w:line="240" w:lineRule="exact"/>
        <w:outlineLvl w:val="0"/>
        <w:rPr>
          <w:b/>
          <w:bCs/>
        </w:rPr>
      </w:pPr>
    </w:p>
    <w:p w14:paraId="731988A8" w14:textId="16B9F2CF" w:rsidR="007B0FEA" w:rsidRPr="006C37E8" w:rsidRDefault="00691E23" w:rsidP="007B0FEA">
      <w:pPr>
        <w:pBdr>
          <w:bottom w:val="single" w:sz="6" w:space="1" w:color="auto"/>
        </w:pBdr>
        <w:tabs>
          <w:tab w:val="left" w:pos="5760"/>
        </w:tabs>
        <w:spacing w:line="240" w:lineRule="exact"/>
        <w:outlineLvl w:val="0"/>
        <w:rPr>
          <w:b/>
          <w:bCs/>
        </w:rPr>
      </w:pPr>
      <w:r>
        <w:rPr>
          <w:b/>
          <w:bCs/>
        </w:rPr>
        <w:t>RESEARCH</w:t>
      </w:r>
    </w:p>
    <w:p w14:paraId="359C8BCB" w14:textId="1E335A68" w:rsidR="007B0FEA" w:rsidRDefault="007B0FEA" w:rsidP="007B0FEA">
      <w:pPr>
        <w:tabs>
          <w:tab w:val="left" w:pos="4320"/>
        </w:tabs>
        <w:spacing w:line="240" w:lineRule="exact"/>
      </w:pPr>
    </w:p>
    <w:p w14:paraId="48411FE0" w14:textId="7BF0A210" w:rsidR="00517562" w:rsidRPr="00A51BCA" w:rsidRDefault="00517562" w:rsidP="00517562">
      <w:pPr>
        <w:tabs>
          <w:tab w:val="left" w:pos="4320"/>
        </w:tabs>
        <w:spacing w:line="240" w:lineRule="exact"/>
      </w:pPr>
      <w:r w:rsidRPr="00A51BCA">
        <w:t>My research interests lie in how individuals connect to their work and to each other</w:t>
      </w:r>
      <w:r w:rsidR="00DA0FAB" w:rsidRPr="00A51BCA">
        <w:t xml:space="preserve">, especially in </w:t>
      </w:r>
      <w:r w:rsidR="00B11CBD">
        <w:t xml:space="preserve">disruptive times and in </w:t>
      </w:r>
      <w:r w:rsidR="00DA0FAB" w:rsidRPr="00A51BCA">
        <w:t>elite professions</w:t>
      </w:r>
      <w:r w:rsidR="00944880" w:rsidRPr="00A51BCA">
        <w:t xml:space="preserve"> and organizations</w:t>
      </w:r>
      <w:r w:rsidR="00DA0FAB" w:rsidRPr="00A51BCA">
        <w:t xml:space="preserve"> – e.g., Special Forces units</w:t>
      </w:r>
      <w:r w:rsidR="00F64465" w:rsidRPr="00A51BCA">
        <w:t xml:space="preserve">, </w:t>
      </w:r>
      <w:r w:rsidR="003F42A0" w:rsidRPr="00A51BCA">
        <w:t>SWAT teams</w:t>
      </w:r>
      <w:r w:rsidR="00F64465" w:rsidRPr="00A51BCA">
        <w:t xml:space="preserve">, Luxury </w:t>
      </w:r>
      <w:r w:rsidR="00702457" w:rsidRPr="00A51BCA">
        <w:t xml:space="preserve">hotel </w:t>
      </w:r>
      <w:r w:rsidR="00F64465" w:rsidRPr="00A51BCA">
        <w:t>concierges</w:t>
      </w:r>
      <w:r w:rsidRPr="00A51BCA">
        <w:t>. As such, I am interested in phenomen</w:t>
      </w:r>
      <w:r w:rsidR="00830EC4">
        <w:t>a</w:t>
      </w:r>
      <w:r w:rsidRPr="00A51BCA">
        <w:t xml:space="preserve"> that involve cross-level questions – particularly how collectives may influence individuals. My work draws from theories of identity, emotions, trust and relationships</w:t>
      </w:r>
      <w:r w:rsidR="008762F7">
        <w:t xml:space="preserve"> at work</w:t>
      </w:r>
      <w:r w:rsidRPr="00A51BCA">
        <w:t>. I primarily conduct inductive qualitative work through ethnographic work: collecting interviews, observations (and participant-observations), as well as archival data. I also have an interest in qualitative methodology in and of itself.</w:t>
      </w:r>
    </w:p>
    <w:p w14:paraId="0570B20A" w14:textId="77777777" w:rsidR="00517562" w:rsidRPr="00A51BCA" w:rsidRDefault="00517562" w:rsidP="00517562">
      <w:pPr>
        <w:tabs>
          <w:tab w:val="left" w:pos="4320"/>
        </w:tabs>
        <w:spacing w:line="240" w:lineRule="exact"/>
      </w:pPr>
    </w:p>
    <w:p w14:paraId="6EA1DEBB" w14:textId="77777777" w:rsidR="00B046BA" w:rsidRPr="00A51BCA" w:rsidRDefault="00517562" w:rsidP="00B046BA">
      <w:pPr>
        <w:tabs>
          <w:tab w:val="left" w:pos="4320"/>
        </w:tabs>
        <w:spacing w:line="240" w:lineRule="exact"/>
      </w:pPr>
      <w:r w:rsidRPr="00A51BCA">
        <w:rPr>
          <w:b/>
          <w:bCs/>
        </w:rPr>
        <w:t>Dissertation</w:t>
      </w:r>
      <w:r w:rsidRPr="00A51BCA">
        <w:t xml:space="preserve">: </w:t>
      </w:r>
    </w:p>
    <w:p w14:paraId="6C1C1954" w14:textId="65004994" w:rsidR="00B046BA" w:rsidRPr="00A51BCA" w:rsidRDefault="00517562" w:rsidP="00B046BA">
      <w:pPr>
        <w:tabs>
          <w:tab w:val="left" w:pos="4320"/>
        </w:tabs>
        <w:spacing w:line="240" w:lineRule="exact"/>
        <w:rPr>
          <w:i/>
          <w:iCs/>
        </w:rPr>
      </w:pPr>
      <w:r w:rsidRPr="00A51BCA">
        <w:rPr>
          <w:i/>
          <w:iCs/>
        </w:rPr>
        <w:t xml:space="preserve">Out of Service? Individual </w:t>
      </w:r>
      <w:r w:rsidR="007C5728" w:rsidRPr="00A51BCA">
        <w:rPr>
          <w:i/>
          <w:iCs/>
        </w:rPr>
        <w:t>Experiences</w:t>
      </w:r>
      <w:r w:rsidRPr="00A51BCA">
        <w:rPr>
          <w:i/>
          <w:iCs/>
        </w:rPr>
        <w:t xml:space="preserve"> in an Occupational Existential Threat</w:t>
      </w:r>
    </w:p>
    <w:p w14:paraId="7D5E4D88" w14:textId="29073365" w:rsidR="007C5728" w:rsidRDefault="007C5728" w:rsidP="007C5728">
      <w:pPr>
        <w:rPr>
          <w:rFonts w:asciiTheme="majorBidi" w:hAnsiTheme="majorBidi" w:cstheme="majorBidi"/>
          <w:color w:val="000000" w:themeColor="text1"/>
        </w:rPr>
      </w:pPr>
      <w:r w:rsidRPr="00A51BCA">
        <w:rPr>
          <w:rFonts w:asciiTheme="majorBidi" w:hAnsiTheme="majorBidi" w:cstheme="majorBidi"/>
          <w:bCs/>
          <w:color w:val="000000" w:themeColor="text1"/>
        </w:rPr>
        <w:t>Research has long known about the important implications of the risk</w:t>
      </w:r>
      <w:r w:rsidR="00830EC4">
        <w:rPr>
          <w:rFonts w:asciiTheme="majorBidi" w:hAnsiTheme="majorBidi" w:cstheme="majorBidi"/>
          <w:bCs/>
          <w:color w:val="000000" w:themeColor="text1"/>
        </w:rPr>
        <w:t xml:space="preserve"> of</w:t>
      </w:r>
      <w:r w:rsidRPr="00A51BCA">
        <w:rPr>
          <w:rFonts w:asciiTheme="majorBidi" w:hAnsiTheme="majorBidi" w:cstheme="majorBidi"/>
          <w:bCs/>
          <w:color w:val="000000" w:themeColor="text1"/>
        </w:rPr>
        <w:t xml:space="preserve"> losing one’s work (the risk of layoff, the possible “death” of one’s organization or an incapacitating accident). But what about when an occupational community’s existence is at stake? Indeed, occupations and professions can be threatened to the point of non-existence. Such a potential loss is likely to not only influence “who I am?” but more broadly one’s place in the social order, that is “why am I here?” As such, it poses an existential threat. Existential threats from occupational demise can come from the emergence of a new competitor, a new way of working, a crisis (e.g., disaster or financial crisis) and technology, just to name a few. Such existential threats can have important consequences on occupational members’ lives</w:t>
      </w:r>
      <w:r w:rsidR="00FE3ED2">
        <w:rPr>
          <w:rFonts w:asciiTheme="majorBidi" w:hAnsiTheme="majorBidi" w:cstheme="majorBidi"/>
          <w:bCs/>
          <w:color w:val="000000" w:themeColor="text1"/>
        </w:rPr>
        <w:t xml:space="preserve"> (i.e., cognition, relationships and emotions)</w:t>
      </w:r>
      <w:r w:rsidRPr="00A51BCA">
        <w:rPr>
          <w:rFonts w:asciiTheme="majorBidi" w:hAnsiTheme="majorBidi" w:cstheme="majorBidi"/>
          <w:bCs/>
          <w:color w:val="000000" w:themeColor="text1"/>
        </w:rPr>
        <w:t>. Yet, our current theories still fall short to understand how individuals experience</w:t>
      </w:r>
      <w:r w:rsidR="00FE3ED2">
        <w:rPr>
          <w:rFonts w:asciiTheme="majorBidi" w:hAnsiTheme="majorBidi" w:cstheme="majorBidi"/>
          <w:bCs/>
          <w:color w:val="000000" w:themeColor="text1"/>
        </w:rPr>
        <w:t xml:space="preserve"> </w:t>
      </w:r>
      <w:r w:rsidRPr="00A51BCA">
        <w:rPr>
          <w:rFonts w:asciiTheme="majorBidi" w:hAnsiTheme="majorBidi" w:cstheme="majorBidi"/>
          <w:bCs/>
          <w:color w:val="000000" w:themeColor="text1"/>
        </w:rPr>
        <w:t xml:space="preserve">this threat. </w:t>
      </w:r>
      <w:r w:rsidR="00830EC4" w:rsidRPr="002C6CA0">
        <w:rPr>
          <w:rFonts w:asciiTheme="majorBidi" w:hAnsiTheme="majorBidi" w:cstheme="majorBidi"/>
          <w:color w:val="000000" w:themeColor="text1"/>
        </w:rPr>
        <w:t xml:space="preserve">In an inductive qualitative study of Les Clefs d’Or concierges in the USA, </w:t>
      </w:r>
      <w:r w:rsidR="00830EC4">
        <w:rPr>
          <w:rFonts w:asciiTheme="majorBidi" w:hAnsiTheme="majorBidi" w:cstheme="majorBidi"/>
          <w:bCs/>
          <w:color w:val="000000" w:themeColor="text1"/>
        </w:rPr>
        <w:t>m</w:t>
      </w:r>
      <w:r w:rsidR="00830EC4" w:rsidRPr="002C6CA0">
        <w:rPr>
          <w:rFonts w:asciiTheme="majorBidi" w:hAnsiTheme="majorBidi" w:cstheme="majorBidi"/>
          <w:color w:val="000000" w:themeColor="text1"/>
        </w:rPr>
        <w:t xml:space="preserve">y dissertation aims at uncovering what that </w:t>
      </w:r>
      <w:r w:rsidR="00830EC4">
        <w:rPr>
          <w:rFonts w:asciiTheme="majorBidi" w:hAnsiTheme="majorBidi" w:cstheme="majorBidi"/>
          <w:color w:val="000000" w:themeColor="text1"/>
        </w:rPr>
        <w:t>these impacts and experiences are.</w:t>
      </w:r>
    </w:p>
    <w:p w14:paraId="4B385A37" w14:textId="77777777" w:rsidR="00691E23" w:rsidRDefault="00691E23" w:rsidP="007B0FEA">
      <w:pPr>
        <w:tabs>
          <w:tab w:val="left" w:pos="4320"/>
        </w:tabs>
        <w:spacing w:line="240" w:lineRule="exact"/>
      </w:pPr>
    </w:p>
    <w:p w14:paraId="33200E11" w14:textId="6388FA63" w:rsidR="007B0FEA" w:rsidRDefault="00691E23" w:rsidP="007B0FEA">
      <w:pPr>
        <w:tabs>
          <w:tab w:val="left" w:pos="4320"/>
        </w:tabs>
        <w:spacing w:line="240" w:lineRule="exact"/>
      </w:pPr>
      <w:r w:rsidRPr="00691E23">
        <w:rPr>
          <w:b/>
          <w:bCs/>
        </w:rPr>
        <w:t>Dissertation c</w:t>
      </w:r>
      <w:r w:rsidR="007B0FEA" w:rsidRPr="00691E23">
        <w:rPr>
          <w:b/>
          <w:bCs/>
        </w:rPr>
        <w:t>ommittee</w:t>
      </w:r>
      <w:r w:rsidR="007B0FEA">
        <w:t>: Michael G. Pratt</w:t>
      </w:r>
      <w:r>
        <w:t xml:space="preserve">, </w:t>
      </w:r>
      <w:r w:rsidR="007B0FEA">
        <w:t>Chair</w:t>
      </w:r>
      <w:r>
        <w:t xml:space="preserve"> (</w:t>
      </w:r>
      <w:r w:rsidR="007B0FEA">
        <w:t>Boston College</w:t>
      </w:r>
      <w:r w:rsidR="007216F8">
        <w:t>)</w:t>
      </w:r>
      <w:r>
        <w:t>;</w:t>
      </w:r>
      <w:r w:rsidR="007B0FEA">
        <w:t xml:space="preserve"> </w:t>
      </w:r>
      <w:r w:rsidR="006C44F0">
        <w:t xml:space="preserve">Jennifer </w:t>
      </w:r>
      <w:proofErr w:type="spellStart"/>
      <w:r w:rsidR="006C44F0">
        <w:t>Petriglieri</w:t>
      </w:r>
      <w:proofErr w:type="spellEnd"/>
      <w:r w:rsidR="006C44F0">
        <w:t xml:space="preserve"> (INSEAD); </w:t>
      </w:r>
      <w:r w:rsidR="007B0FEA">
        <w:t>Curtis Chan (Boston College)</w:t>
      </w:r>
      <w:r w:rsidR="006C44F0">
        <w:t>.</w:t>
      </w:r>
    </w:p>
    <w:p w14:paraId="1F1310AB" w14:textId="77777777" w:rsidR="005621D6" w:rsidRPr="00CC4CCB" w:rsidRDefault="005621D6" w:rsidP="007B0FEA">
      <w:pPr>
        <w:tabs>
          <w:tab w:val="left" w:pos="4320"/>
        </w:tabs>
        <w:spacing w:line="240" w:lineRule="exact"/>
      </w:pPr>
    </w:p>
    <w:p w14:paraId="29CB15C7" w14:textId="60A1A62A" w:rsidR="007B0FEA" w:rsidRDefault="007B0FEA" w:rsidP="008115CB">
      <w:pPr>
        <w:pBdr>
          <w:bottom w:val="single" w:sz="6" w:space="1" w:color="auto"/>
        </w:pBdr>
        <w:tabs>
          <w:tab w:val="left" w:pos="5760"/>
        </w:tabs>
        <w:spacing w:line="240" w:lineRule="exact"/>
        <w:outlineLvl w:val="0"/>
        <w:rPr>
          <w:b/>
          <w:bCs/>
        </w:rPr>
      </w:pPr>
    </w:p>
    <w:p w14:paraId="347079D7" w14:textId="5E769B6D" w:rsidR="00B046BA" w:rsidRDefault="00B046BA" w:rsidP="008115CB">
      <w:pPr>
        <w:pBdr>
          <w:bottom w:val="single" w:sz="6" w:space="1" w:color="auto"/>
        </w:pBdr>
        <w:tabs>
          <w:tab w:val="left" w:pos="5760"/>
        </w:tabs>
        <w:spacing w:line="240" w:lineRule="exact"/>
        <w:outlineLvl w:val="0"/>
        <w:rPr>
          <w:b/>
          <w:bCs/>
        </w:rPr>
      </w:pPr>
    </w:p>
    <w:p w14:paraId="27BE6567" w14:textId="77777777" w:rsidR="009A69B1" w:rsidRPr="006C37E8" w:rsidRDefault="009A69B1" w:rsidP="009A69B1">
      <w:pPr>
        <w:pBdr>
          <w:bottom w:val="single" w:sz="6" w:space="1" w:color="auto"/>
        </w:pBdr>
        <w:tabs>
          <w:tab w:val="left" w:pos="5760"/>
        </w:tabs>
        <w:spacing w:line="240" w:lineRule="exact"/>
        <w:outlineLvl w:val="0"/>
        <w:rPr>
          <w:b/>
          <w:bCs/>
        </w:rPr>
      </w:pPr>
      <w:r>
        <w:rPr>
          <w:b/>
          <w:bCs/>
        </w:rPr>
        <w:t>AWARDS AND HONORS</w:t>
      </w:r>
    </w:p>
    <w:p w14:paraId="4E44DF6F" w14:textId="77777777" w:rsidR="009A69B1" w:rsidRDefault="009A69B1" w:rsidP="009A69B1">
      <w:pPr>
        <w:tabs>
          <w:tab w:val="left" w:pos="4320"/>
        </w:tabs>
        <w:spacing w:line="240" w:lineRule="exact"/>
      </w:pPr>
    </w:p>
    <w:p w14:paraId="433C75F2" w14:textId="77777777" w:rsidR="009A69B1" w:rsidRPr="00FB16D6" w:rsidRDefault="009A69B1" w:rsidP="009A69B1">
      <w:r w:rsidRPr="00FB16D6">
        <w:t>2019</w:t>
      </w:r>
      <w:r w:rsidRPr="00FB16D6">
        <w:tab/>
      </w:r>
      <w:r>
        <w:tab/>
      </w:r>
      <w:r w:rsidRPr="00FB16D6">
        <w:t>Awarded the Donald J. White Teaching Excellence Award</w:t>
      </w:r>
    </w:p>
    <w:p w14:paraId="0185AFD7" w14:textId="77777777" w:rsidR="009A69B1" w:rsidRDefault="009A69B1" w:rsidP="009A69B1">
      <w:pPr>
        <w:pStyle w:val="Heading1"/>
        <w:widowControl/>
        <w:tabs>
          <w:tab w:val="clear" w:pos="5760"/>
          <w:tab w:val="clear" w:pos="7200"/>
        </w:tabs>
        <w:ind w:left="1440" w:hanging="1440"/>
        <w:rPr>
          <w:rFonts w:ascii="Times New Roman" w:hAnsi="Times New Roman"/>
          <w:snapToGrid/>
        </w:rPr>
      </w:pPr>
    </w:p>
    <w:p w14:paraId="00B7864E" w14:textId="77777777" w:rsidR="009A69B1" w:rsidRDefault="009A69B1" w:rsidP="009A69B1">
      <w:pPr>
        <w:pStyle w:val="Heading1"/>
        <w:widowControl/>
        <w:tabs>
          <w:tab w:val="clear" w:pos="5760"/>
          <w:tab w:val="clear" w:pos="7200"/>
        </w:tabs>
        <w:ind w:left="1440" w:hanging="1440"/>
        <w:rPr>
          <w:rFonts w:ascii="Times New Roman" w:hAnsi="Times New Roman"/>
          <w:snapToGrid/>
        </w:rPr>
      </w:pPr>
      <w:r>
        <w:rPr>
          <w:rFonts w:ascii="Times New Roman" w:hAnsi="Times New Roman"/>
          <w:snapToGrid/>
        </w:rPr>
        <w:t>2017</w:t>
      </w:r>
      <w:r>
        <w:rPr>
          <w:rFonts w:ascii="Times New Roman" w:hAnsi="Times New Roman"/>
          <w:snapToGrid/>
        </w:rPr>
        <w:tab/>
        <w:t>MOC Best Reviewer Award</w:t>
      </w:r>
    </w:p>
    <w:p w14:paraId="1BA7FE7C" w14:textId="77777777" w:rsidR="009A69B1" w:rsidRDefault="009A69B1" w:rsidP="009A69B1">
      <w:pPr>
        <w:pStyle w:val="Heading1"/>
        <w:widowControl/>
        <w:tabs>
          <w:tab w:val="clear" w:pos="5760"/>
          <w:tab w:val="clear" w:pos="7200"/>
        </w:tabs>
        <w:ind w:left="1440" w:hanging="1440"/>
        <w:rPr>
          <w:rFonts w:ascii="Times New Roman" w:hAnsi="Times New Roman"/>
          <w:snapToGrid/>
        </w:rPr>
      </w:pPr>
    </w:p>
    <w:p w14:paraId="4F936DE4" w14:textId="153810D6" w:rsidR="009A69B1" w:rsidRPr="00734DF2" w:rsidRDefault="009A69B1" w:rsidP="00734DF2">
      <w:pPr>
        <w:pStyle w:val="Heading1"/>
        <w:widowControl/>
        <w:tabs>
          <w:tab w:val="clear" w:pos="5760"/>
          <w:tab w:val="clear" w:pos="7200"/>
        </w:tabs>
        <w:ind w:left="1440" w:hanging="1440"/>
        <w:rPr>
          <w:rFonts w:ascii="Times New Roman" w:hAnsi="Times New Roman"/>
          <w:snapToGrid/>
        </w:rPr>
      </w:pPr>
      <w:r>
        <w:rPr>
          <w:rFonts w:ascii="Times New Roman" w:hAnsi="Times New Roman"/>
          <w:snapToGrid/>
        </w:rPr>
        <w:t>2015</w:t>
      </w:r>
      <w:r>
        <w:rPr>
          <w:rFonts w:ascii="Times New Roman" w:hAnsi="Times New Roman"/>
          <w:snapToGrid/>
        </w:rPr>
        <w:tab/>
        <w:t xml:space="preserve">Highest Honors for Master Thesis (18/20), </w:t>
      </w:r>
      <w:proofErr w:type="spellStart"/>
      <w:r>
        <w:rPr>
          <w:rFonts w:ascii="Times New Roman" w:hAnsi="Times New Roman"/>
          <w:snapToGrid/>
        </w:rPr>
        <w:t>EMLyon</w:t>
      </w:r>
      <w:proofErr w:type="spellEnd"/>
      <w:r>
        <w:rPr>
          <w:rFonts w:ascii="Times New Roman" w:hAnsi="Times New Roman"/>
          <w:snapToGrid/>
        </w:rPr>
        <w:t xml:space="preserve"> Business School </w:t>
      </w:r>
    </w:p>
    <w:p w14:paraId="49689983" w14:textId="77777777" w:rsidR="009A69B1" w:rsidRDefault="009A69B1" w:rsidP="008115CB">
      <w:pPr>
        <w:pBdr>
          <w:bottom w:val="single" w:sz="6" w:space="1" w:color="auto"/>
        </w:pBdr>
        <w:tabs>
          <w:tab w:val="left" w:pos="5760"/>
        </w:tabs>
        <w:spacing w:line="240" w:lineRule="exact"/>
        <w:outlineLvl w:val="0"/>
        <w:rPr>
          <w:b/>
          <w:bCs/>
        </w:rPr>
      </w:pPr>
    </w:p>
    <w:p w14:paraId="67F64FFE" w14:textId="4997E39D" w:rsidR="008115CB" w:rsidRPr="006C37E8" w:rsidRDefault="009A69B1" w:rsidP="008115CB">
      <w:pPr>
        <w:pBdr>
          <w:bottom w:val="single" w:sz="6" w:space="1" w:color="auto"/>
        </w:pBdr>
        <w:tabs>
          <w:tab w:val="left" w:pos="5760"/>
        </w:tabs>
        <w:spacing w:line="240" w:lineRule="exact"/>
        <w:outlineLvl w:val="0"/>
        <w:rPr>
          <w:b/>
          <w:bCs/>
        </w:rPr>
      </w:pPr>
      <w:r>
        <w:rPr>
          <w:b/>
          <w:bCs/>
        </w:rPr>
        <w:t>UNDER REVIEW, IN-PRESS AND PUBLICATIONS</w:t>
      </w:r>
    </w:p>
    <w:p w14:paraId="5156EE9F" w14:textId="77777777" w:rsidR="009A69B1" w:rsidRDefault="009A69B1" w:rsidP="009A69B1"/>
    <w:p w14:paraId="356FD14B" w14:textId="77777777" w:rsidR="003A50F6" w:rsidRDefault="009A69B1" w:rsidP="003A50F6">
      <w:pPr>
        <w:rPr>
          <w:rFonts w:asciiTheme="majorBidi" w:hAnsiTheme="majorBidi" w:cstheme="majorBidi"/>
          <w:i/>
          <w:iCs/>
        </w:rPr>
      </w:pPr>
      <w:r>
        <w:t xml:space="preserve">Sala, G.R., Pratt, M.G., </w:t>
      </w:r>
      <w:r w:rsidR="003A50F6">
        <w:t xml:space="preserve">(in press) </w:t>
      </w:r>
      <w:r w:rsidR="003A50F6" w:rsidRPr="00D0590B">
        <w:t>How Organizations Influence Interpersonal Trust Repair: The Case of a French Antiterrorist Unit</w:t>
      </w:r>
      <w:r w:rsidR="003A50F6">
        <w:t xml:space="preserve">, </w:t>
      </w:r>
      <w:r w:rsidRPr="00D0590B">
        <w:rPr>
          <w:i/>
          <w:iCs/>
        </w:rPr>
        <w:t>Academy of Management Journal</w:t>
      </w:r>
      <w:r w:rsidR="003A50F6" w:rsidRPr="00D0590B">
        <w:t>,</w:t>
      </w:r>
      <w:r w:rsidR="003A50F6">
        <w:rPr>
          <w:rFonts w:asciiTheme="majorBidi" w:hAnsiTheme="majorBidi" w:cstheme="majorBidi"/>
          <w:i/>
          <w:iCs/>
        </w:rPr>
        <w:t xml:space="preserve"> </w:t>
      </w:r>
    </w:p>
    <w:p w14:paraId="3E2DA164" w14:textId="3879D868" w:rsidR="009A69B1" w:rsidRPr="003A50F6" w:rsidRDefault="003A50F6" w:rsidP="003A50F6">
      <w:hyperlink r:id="rId9" w:history="1">
        <w:r w:rsidRPr="00D0590B">
          <w:t>https://doi.org/10.5465/amj.2020.1093</w:t>
        </w:r>
      </w:hyperlink>
    </w:p>
    <w:p w14:paraId="3D87767D" w14:textId="3CD34FCD" w:rsidR="004643B8" w:rsidRPr="004643B8" w:rsidRDefault="00B23E7F" w:rsidP="004643B8">
      <w:pPr>
        <w:pStyle w:val="NormalWeb"/>
      </w:pPr>
      <w:r w:rsidRPr="003A50F6">
        <w:rPr>
          <w:lang w:val="it-IT"/>
        </w:rPr>
        <w:t>Pratt, M.G., Sala, G.R.</w:t>
      </w:r>
      <w:r w:rsidR="004643B8" w:rsidRPr="003A50F6">
        <w:rPr>
          <w:lang w:val="it-IT"/>
        </w:rPr>
        <w:t>*</w:t>
      </w:r>
      <w:r w:rsidR="00691E23" w:rsidRPr="003A50F6">
        <w:rPr>
          <w:lang w:val="it-IT"/>
        </w:rPr>
        <w:t xml:space="preserve"> (</w:t>
      </w:r>
      <w:r w:rsidR="0002120B" w:rsidRPr="003A50F6">
        <w:rPr>
          <w:lang w:val="it-IT"/>
        </w:rPr>
        <w:t>2021</w:t>
      </w:r>
      <w:r w:rsidR="00691E23" w:rsidRPr="003A50F6">
        <w:rPr>
          <w:lang w:val="it-IT"/>
        </w:rPr>
        <w:t>)</w:t>
      </w:r>
      <w:r w:rsidR="004643B8" w:rsidRPr="003A50F6">
        <w:rPr>
          <w:lang w:val="it-IT"/>
        </w:rPr>
        <w:t>.</w:t>
      </w:r>
      <w:r w:rsidRPr="003A50F6">
        <w:rPr>
          <w:lang w:val="it-IT"/>
        </w:rPr>
        <w:t xml:space="preserve"> </w:t>
      </w:r>
      <w:r w:rsidRPr="00FB16D6">
        <w:t>A Researcher's Toolkit for Observational Methods</w:t>
      </w:r>
      <w:r>
        <w:t>.</w:t>
      </w:r>
      <w:r>
        <w:rPr>
          <w:i/>
          <w:iCs/>
        </w:rPr>
        <w:t xml:space="preserve"> </w:t>
      </w:r>
      <w:r w:rsidR="00691E23" w:rsidRPr="00691E23">
        <w:rPr>
          <w:i/>
          <w:iCs/>
        </w:rPr>
        <w:t>Oxford Research Encyclopedia of Business and Management</w:t>
      </w:r>
      <w:r w:rsidR="00691E23">
        <w:rPr>
          <w:i/>
          <w:iCs/>
        </w:rPr>
        <w:t>.</w:t>
      </w:r>
      <w:r w:rsidR="00691E23">
        <w:t xml:space="preserve"> Oxford University Press</w:t>
      </w:r>
      <w:r w:rsidR="004643B8">
        <w:br/>
        <w:t>*equal authorship</w:t>
      </w:r>
    </w:p>
    <w:p w14:paraId="0D6EE105" w14:textId="106EDC61" w:rsidR="008115CB" w:rsidRPr="00702457" w:rsidRDefault="00332543" w:rsidP="00696E3D">
      <w:r w:rsidRPr="002E158C">
        <w:rPr>
          <w:b/>
          <w:bCs/>
        </w:rPr>
        <w:t xml:space="preserve">Based on </w:t>
      </w:r>
      <w:r w:rsidR="00E65DEF" w:rsidRPr="002E158C">
        <w:rPr>
          <w:b/>
          <w:bCs/>
        </w:rPr>
        <w:t xml:space="preserve">Master’s thesis: </w:t>
      </w:r>
      <w:r w:rsidR="008115CB" w:rsidRPr="002E158C">
        <w:t>Sala, G.</w:t>
      </w:r>
      <w:r w:rsidR="002E158C">
        <w:t>R.</w:t>
      </w:r>
      <w:r w:rsidR="008115CB" w:rsidRPr="002E158C">
        <w:t xml:space="preserve">, Haag, C. (2016). </w:t>
      </w:r>
      <w:r w:rsidR="008115CB" w:rsidRPr="008115CB">
        <w:rPr>
          <w:lang w:val="fr-FR"/>
        </w:rPr>
        <w:t xml:space="preserve">Comment vaincre l’anxiété en situation </w:t>
      </w:r>
      <w:r w:rsidR="006C44F0" w:rsidRPr="008115CB">
        <w:rPr>
          <w:lang w:val="fr-FR"/>
        </w:rPr>
        <w:t>extrême ?</w:t>
      </w:r>
      <w:r w:rsidR="008115CB" w:rsidRPr="008115CB">
        <w:rPr>
          <w:lang w:val="fr-FR"/>
        </w:rPr>
        <w:t xml:space="preserve"> Les secrets de la Force Intervention du GIGN, unité d’élite de la gendarmerie nationale</w:t>
      </w:r>
      <w:r w:rsidR="009508AE">
        <w:rPr>
          <w:lang w:val="fr-FR"/>
        </w:rPr>
        <w:t xml:space="preserve"> (</w:t>
      </w:r>
      <w:proofErr w:type="spellStart"/>
      <w:r w:rsidR="009508AE" w:rsidRPr="009508AE">
        <w:rPr>
          <w:lang w:val="fr-FR"/>
        </w:rPr>
        <w:t>Taming</w:t>
      </w:r>
      <w:proofErr w:type="spellEnd"/>
      <w:r w:rsidR="009508AE" w:rsidRPr="009508AE">
        <w:rPr>
          <w:lang w:val="fr-FR"/>
        </w:rPr>
        <w:t xml:space="preserve"> </w:t>
      </w:r>
      <w:proofErr w:type="spellStart"/>
      <w:r w:rsidR="009508AE" w:rsidRPr="009508AE">
        <w:rPr>
          <w:lang w:val="fr-FR"/>
        </w:rPr>
        <w:t>anxiety</w:t>
      </w:r>
      <w:proofErr w:type="spellEnd"/>
      <w:r w:rsidR="009508AE" w:rsidRPr="009508AE">
        <w:rPr>
          <w:lang w:val="fr-FR"/>
        </w:rPr>
        <w:t xml:space="preserve"> in high-</w:t>
      </w:r>
      <w:proofErr w:type="spellStart"/>
      <w:r w:rsidR="009508AE" w:rsidRPr="009508AE">
        <w:rPr>
          <w:lang w:val="fr-FR"/>
        </w:rPr>
        <w:t>risk</w:t>
      </w:r>
      <w:proofErr w:type="spellEnd"/>
      <w:r w:rsidR="009508AE" w:rsidRPr="009508AE">
        <w:rPr>
          <w:lang w:val="fr-FR"/>
        </w:rPr>
        <w:t xml:space="preserve"> </w:t>
      </w:r>
      <w:proofErr w:type="gramStart"/>
      <w:r w:rsidR="009508AE" w:rsidRPr="009508AE">
        <w:rPr>
          <w:lang w:val="fr-FR"/>
        </w:rPr>
        <w:t>situations;</w:t>
      </w:r>
      <w:proofErr w:type="gramEnd"/>
      <w:r w:rsidR="009508AE" w:rsidRPr="009508AE">
        <w:rPr>
          <w:lang w:val="fr-FR"/>
        </w:rPr>
        <w:t xml:space="preserve"> the </w:t>
      </w:r>
      <w:r w:rsidR="009508AE">
        <w:rPr>
          <w:lang w:val="fr-FR"/>
        </w:rPr>
        <w:t>secrets of the GIGN)</w:t>
      </w:r>
      <w:r w:rsidR="008115CB" w:rsidRPr="008115CB">
        <w:rPr>
          <w:lang w:val="fr-FR"/>
        </w:rPr>
        <w:t xml:space="preserve">. </w:t>
      </w:r>
      <w:r w:rsidR="008115CB" w:rsidRPr="00702457">
        <w:rPr>
          <w:i/>
          <w:iCs/>
        </w:rPr>
        <w:t>Revue Fran</w:t>
      </w:r>
      <w:r w:rsidR="006C44F0">
        <w:rPr>
          <w:i/>
          <w:iCs/>
        </w:rPr>
        <w:t>ç</w:t>
      </w:r>
      <w:r w:rsidR="008115CB" w:rsidRPr="00702457">
        <w:rPr>
          <w:i/>
          <w:iCs/>
        </w:rPr>
        <w:t>aise de Gestion</w:t>
      </w:r>
      <w:r w:rsidR="008115CB" w:rsidRPr="00702457">
        <w:t>, 42(257), 129-147.</w:t>
      </w:r>
    </w:p>
    <w:p w14:paraId="35A9115C" w14:textId="77777777" w:rsidR="00586BB9" w:rsidRPr="00702457" w:rsidRDefault="00586BB9" w:rsidP="00586BB9">
      <w:pPr>
        <w:pBdr>
          <w:bottom w:val="single" w:sz="6" w:space="1" w:color="auto"/>
        </w:pBdr>
        <w:tabs>
          <w:tab w:val="left" w:pos="5760"/>
        </w:tabs>
        <w:spacing w:line="240" w:lineRule="exact"/>
        <w:outlineLvl w:val="0"/>
        <w:rPr>
          <w:b/>
          <w:bCs/>
        </w:rPr>
      </w:pPr>
    </w:p>
    <w:p w14:paraId="70E69FAA" w14:textId="5BCA30E6" w:rsidR="00586BB9" w:rsidRPr="006C37E8" w:rsidRDefault="00586BB9" w:rsidP="00586BB9">
      <w:pPr>
        <w:pBdr>
          <w:bottom w:val="single" w:sz="6" w:space="1" w:color="auto"/>
        </w:pBdr>
        <w:tabs>
          <w:tab w:val="left" w:pos="5760"/>
        </w:tabs>
        <w:spacing w:line="240" w:lineRule="exact"/>
        <w:outlineLvl w:val="0"/>
        <w:rPr>
          <w:b/>
          <w:bCs/>
        </w:rPr>
      </w:pPr>
      <w:r>
        <w:rPr>
          <w:b/>
          <w:bCs/>
        </w:rPr>
        <w:t>WORK</w:t>
      </w:r>
      <w:r w:rsidR="000456B5">
        <w:rPr>
          <w:b/>
          <w:bCs/>
        </w:rPr>
        <w:t>ING PAPER</w:t>
      </w:r>
      <w:r w:rsidR="00E472A7">
        <w:rPr>
          <w:b/>
          <w:bCs/>
        </w:rPr>
        <w:t>S</w:t>
      </w:r>
      <w:r w:rsidR="009A69B1">
        <w:rPr>
          <w:b/>
          <w:bCs/>
        </w:rPr>
        <w:t xml:space="preserve"> &amp; WORK IN PROGRESS</w:t>
      </w:r>
    </w:p>
    <w:p w14:paraId="5A883012" w14:textId="77777777" w:rsidR="00586BB9" w:rsidRDefault="00586BB9" w:rsidP="00586BB9">
      <w:pPr>
        <w:tabs>
          <w:tab w:val="left" w:pos="4320"/>
        </w:tabs>
        <w:spacing w:line="240" w:lineRule="exact"/>
      </w:pPr>
    </w:p>
    <w:p w14:paraId="6E6FEA34" w14:textId="62F00E11" w:rsidR="00586BB9" w:rsidRDefault="002C56D5" w:rsidP="002C56D5">
      <w:pPr>
        <w:pStyle w:val="NormalWeb"/>
        <w:spacing w:before="0" w:beforeAutospacing="0" w:after="0" w:afterAutospacing="0"/>
      </w:pPr>
      <w:r>
        <w:t xml:space="preserve">Sala, G.R., </w:t>
      </w:r>
      <w:r w:rsidR="005944B3">
        <w:t>Harrison, S.,</w:t>
      </w:r>
      <w:r w:rsidR="00696E3D" w:rsidRPr="00696E3D">
        <w:t xml:space="preserve"> </w:t>
      </w:r>
      <w:proofErr w:type="spellStart"/>
      <w:r w:rsidR="005944B3" w:rsidRPr="00301D05">
        <w:t>Bartunek</w:t>
      </w:r>
      <w:proofErr w:type="spellEnd"/>
      <w:r w:rsidR="005944B3" w:rsidRPr="00301D05">
        <w:t xml:space="preserve">, J., </w:t>
      </w:r>
      <w:r w:rsidR="00696E3D" w:rsidRPr="00696E3D">
        <w:t>Surprise, surprise, surprise:</w:t>
      </w:r>
      <w:r w:rsidR="00696E3D">
        <w:t xml:space="preserve"> </w:t>
      </w:r>
      <w:r w:rsidR="00696E3D" w:rsidRPr="00696E3D">
        <w:t>Synthesizing the emotions, benefits, and cross-level dynamics of surprise in organizations</w:t>
      </w:r>
      <w:r w:rsidR="00696E3D">
        <w:t xml:space="preserve">. </w:t>
      </w:r>
      <w:r w:rsidR="00A544FA">
        <w:t>Working paper. Boston College.</w:t>
      </w:r>
      <w:r w:rsidR="00E472A7">
        <w:t xml:space="preserve"> </w:t>
      </w:r>
      <w:r w:rsidR="00E472A7" w:rsidRPr="00E472A7">
        <w:rPr>
          <w:i/>
          <w:iCs/>
        </w:rPr>
        <w:t>(</w:t>
      </w:r>
      <w:proofErr w:type="gramStart"/>
      <w:r w:rsidR="00EE6B4A">
        <w:rPr>
          <w:i/>
          <w:iCs/>
        </w:rPr>
        <w:t>review</w:t>
      </w:r>
      <w:proofErr w:type="gramEnd"/>
      <w:r w:rsidR="00E472A7" w:rsidRPr="00E472A7">
        <w:rPr>
          <w:i/>
          <w:iCs/>
        </w:rPr>
        <w:t xml:space="preserve"> paper</w:t>
      </w:r>
      <w:r w:rsidR="00A37503">
        <w:rPr>
          <w:i/>
          <w:iCs/>
        </w:rPr>
        <w:t>, revising manuscript</w:t>
      </w:r>
      <w:r w:rsidR="00E472A7" w:rsidRPr="00E472A7">
        <w:rPr>
          <w:i/>
          <w:iCs/>
        </w:rPr>
        <w:t>)</w:t>
      </w:r>
    </w:p>
    <w:p w14:paraId="6F5BB170" w14:textId="77777777" w:rsidR="002C56D5" w:rsidRDefault="002C56D5" w:rsidP="002C56D5">
      <w:pPr>
        <w:pStyle w:val="NormalWeb"/>
        <w:spacing w:before="0" w:beforeAutospacing="0" w:after="0" w:afterAutospacing="0"/>
      </w:pPr>
    </w:p>
    <w:p w14:paraId="11F992CD" w14:textId="1D9DB2D2" w:rsidR="00691E23" w:rsidRDefault="00696E3D" w:rsidP="005621D6">
      <w:pPr>
        <w:outlineLvl w:val="0"/>
      </w:pPr>
      <w:proofErr w:type="spellStart"/>
      <w:r>
        <w:t>Crosina</w:t>
      </w:r>
      <w:proofErr w:type="spellEnd"/>
      <w:r>
        <w:t>, E., Sala, G</w:t>
      </w:r>
      <w:r w:rsidR="00301D05">
        <w:t>.</w:t>
      </w:r>
      <w:r w:rsidR="002C56D5">
        <w:t>R.</w:t>
      </w:r>
      <w:r w:rsidR="00A544FA">
        <w:t>*</w:t>
      </w:r>
      <w:r w:rsidR="005944B3">
        <w:t xml:space="preserve">, </w:t>
      </w:r>
      <w:proofErr w:type="spellStart"/>
      <w:r w:rsidR="005944B3">
        <w:t>Bartunek</w:t>
      </w:r>
      <w:proofErr w:type="spellEnd"/>
      <w:r w:rsidR="005944B3">
        <w:t xml:space="preserve">, J., </w:t>
      </w:r>
      <w:r w:rsidR="005944B3" w:rsidRPr="005944B3">
        <w:t xml:space="preserve">On </w:t>
      </w:r>
      <w:r w:rsidR="005944B3">
        <w:t xml:space="preserve">Individual-Level Imprinting: </w:t>
      </w:r>
      <w:r w:rsidR="005944B3" w:rsidRPr="005944B3">
        <w:t>What, When, How &amp; Why Care</w:t>
      </w:r>
      <w:r w:rsidR="00A544FA">
        <w:t>. Working paper. B</w:t>
      </w:r>
      <w:r w:rsidR="00DA0FAB">
        <w:t>abson</w:t>
      </w:r>
      <w:r w:rsidR="00A544FA">
        <w:t xml:space="preserve"> College.</w:t>
      </w:r>
      <w:r w:rsidR="00E472A7">
        <w:t xml:space="preserve"> </w:t>
      </w:r>
      <w:r w:rsidR="00E472A7" w:rsidRPr="00A37503">
        <w:rPr>
          <w:i/>
          <w:iCs/>
        </w:rPr>
        <w:t>(</w:t>
      </w:r>
      <w:proofErr w:type="gramStart"/>
      <w:r w:rsidR="00E472A7" w:rsidRPr="00A37503">
        <w:rPr>
          <w:i/>
          <w:iCs/>
        </w:rPr>
        <w:t>theory</w:t>
      </w:r>
      <w:proofErr w:type="gramEnd"/>
      <w:r w:rsidR="00E472A7" w:rsidRPr="00A37503">
        <w:rPr>
          <w:i/>
          <w:iCs/>
        </w:rPr>
        <w:t xml:space="preserve"> paper</w:t>
      </w:r>
      <w:r w:rsidR="00A37503" w:rsidRPr="00A37503">
        <w:rPr>
          <w:i/>
          <w:iCs/>
        </w:rPr>
        <w:t>, revising manuscript</w:t>
      </w:r>
      <w:r w:rsidR="00E472A7" w:rsidRPr="00A37503">
        <w:rPr>
          <w:i/>
          <w:iCs/>
        </w:rPr>
        <w:t>)</w:t>
      </w:r>
    </w:p>
    <w:p w14:paraId="3B70B097" w14:textId="230EA902" w:rsidR="00691E23" w:rsidRDefault="00A544FA" w:rsidP="00B23E7F">
      <w:pPr>
        <w:outlineLvl w:val="0"/>
      </w:pPr>
      <w:r>
        <w:t>*</w:t>
      </w:r>
      <w:proofErr w:type="gramStart"/>
      <w:r>
        <w:t>equal</w:t>
      </w:r>
      <w:proofErr w:type="gramEnd"/>
      <w:r>
        <w:t xml:space="preserve"> authorship</w:t>
      </w:r>
    </w:p>
    <w:p w14:paraId="047667C1" w14:textId="4D77092A" w:rsidR="00E472A7" w:rsidRDefault="00E472A7" w:rsidP="00B23E7F">
      <w:pPr>
        <w:outlineLvl w:val="0"/>
      </w:pPr>
    </w:p>
    <w:p w14:paraId="0C36B8F8" w14:textId="45486CAF" w:rsidR="00E472A7" w:rsidRDefault="00CE3C26" w:rsidP="00CE3C26">
      <w:pPr>
        <w:outlineLvl w:val="0"/>
      </w:pPr>
      <w:r>
        <w:t xml:space="preserve">Sala, G.R., Patience and resilience in high-risk situations: Interventions of the Quebec </w:t>
      </w:r>
      <w:r w:rsidR="009A69B1">
        <w:t xml:space="preserve">SWAT Team </w:t>
      </w:r>
      <w:r w:rsidR="009A69B1" w:rsidRPr="00A37503">
        <w:rPr>
          <w:i/>
          <w:iCs/>
        </w:rPr>
        <w:t>(</w:t>
      </w:r>
      <w:r w:rsidR="00A37503" w:rsidRPr="00A37503">
        <w:rPr>
          <w:i/>
          <w:iCs/>
        </w:rPr>
        <w:t>design and data collection</w:t>
      </w:r>
      <w:r w:rsidR="009A69B1" w:rsidRPr="00A37503">
        <w:rPr>
          <w:i/>
          <w:iCs/>
        </w:rPr>
        <w:t>: interviews and observations)</w:t>
      </w:r>
    </w:p>
    <w:p w14:paraId="3D13718D" w14:textId="2DF80B0F" w:rsidR="00FD1783" w:rsidRDefault="00FD1783" w:rsidP="005944B3">
      <w:pPr>
        <w:outlineLvl w:val="0"/>
      </w:pPr>
    </w:p>
    <w:p w14:paraId="4DBA3AD5" w14:textId="01792663" w:rsidR="0079290C" w:rsidRPr="006C37E8" w:rsidRDefault="0079290C" w:rsidP="0079290C">
      <w:pPr>
        <w:pBdr>
          <w:bottom w:val="single" w:sz="6" w:space="1" w:color="auto"/>
        </w:pBdr>
        <w:tabs>
          <w:tab w:val="left" w:pos="5760"/>
        </w:tabs>
        <w:spacing w:line="240" w:lineRule="exact"/>
        <w:outlineLvl w:val="0"/>
        <w:rPr>
          <w:b/>
          <w:bCs/>
        </w:rPr>
      </w:pPr>
      <w:r>
        <w:rPr>
          <w:b/>
          <w:bCs/>
        </w:rPr>
        <w:t>PRESENTATIONS AND CONFERENCES</w:t>
      </w:r>
    </w:p>
    <w:p w14:paraId="7C6FD1AB" w14:textId="77777777" w:rsidR="0079290C" w:rsidRDefault="0079290C" w:rsidP="0079290C">
      <w:pPr>
        <w:tabs>
          <w:tab w:val="left" w:pos="4320"/>
        </w:tabs>
        <w:spacing w:line="240" w:lineRule="exact"/>
      </w:pPr>
    </w:p>
    <w:p w14:paraId="755B884B" w14:textId="5FD87940" w:rsidR="003A50F6" w:rsidRDefault="003A50F6" w:rsidP="003A50F6">
      <w:pPr>
        <w:ind w:left="1440" w:hanging="1440"/>
      </w:pPr>
      <w:r>
        <w:t>2022</w:t>
      </w:r>
      <w:r>
        <w:tab/>
      </w:r>
      <w:r>
        <w:t xml:space="preserve">Academy of Management, </w:t>
      </w:r>
      <w:r>
        <w:t>Paper</w:t>
      </w:r>
      <w:r>
        <w:t xml:space="preserve"> Symposium (</w:t>
      </w:r>
      <w:r>
        <w:rPr>
          <w:i/>
          <w:iCs/>
        </w:rPr>
        <w:t>in person</w:t>
      </w:r>
      <w:r>
        <w:t>),</w:t>
      </w:r>
      <w:r>
        <w:t xml:space="preserve"> </w:t>
      </w:r>
      <w:r w:rsidRPr="003A50F6">
        <w:t>Diverse Stories of Diversity:</w:t>
      </w:r>
      <w:r>
        <w:t xml:space="preserve"> </w:t>
      </w:r>
      <w:r w:rsidRPr="003A50F6">
        <w:t>Expanding Organizational Perspectives on Underexplored Dimensions of Diversity</w:t>
      </w:r>
      <w:r>
        <w:t xml:space="preserve">, </w:t>
      </w:r>
      <w:r>
        <w:t>Organizer and Panelist</w:t>
      </w:r>
      <w:r>
        <w:t xml:space="preserve"> </w:t>
      </w:r>
      <w:r w:rsidRPr="003A50F6">
        <w:t>(</w:t>
      </w:r>
      <w:r w:rsidRPr="003A50F6">
        <w:t>‘Talking about my Generation’: (Dis)affirmation and Work Meaning in Intergenerationally Diverse Groups</w:t>
      </w:r>
      <w:r w:rsidRPr="003A50F6">
        <w:t>)</w:t>
      </w:r>
    </w:p>
    <w:p w14:paraId="26997207" w14:textId="67B835EE" w:rsidR="003A50F6" w:rsidRDefault="003A50F6" w:rsidP="003A50F6">
      <w:pPr>
        <w:ind w:left="1440" w:hanging="1440"/>
      </w:pPr>
    </w:p>
    <w:p w14:paraId="3B0F80B0" w14:textId="54A1A56D" w:rsidR="00D0590B" w:rsidRDefault="003A50F6" w:rsidP="00D0590B">
      <w:pPr>
        <w:ind w:left="1440"/>
      </w:pPr>
      <w:r>
        <w:t xml:space="preserve">Academy of Management, </w:t>
      </w:r>
      <w:r>
        <w:t>PDW</w:t>
      </w:r>
      <w:r>
        <w:t xml:space="preserve"> (</w:t>
      </w:r>
      <w:r w:rsidRPr="00D0590B">
        <w:rPr>
          <w:i/>
          <w:iCs/>
        </w:rPr>
        <w:t>in person</w:t>
      </w:r>
      <w:r>
        <w:t>),</w:t>
      </w:r>
      <w:r w:rsidR="00D0590B">
        <w:t xml:space="preserve"> </w:t>
      </w:r>
      <w:r w:rsidR="00D0590B" w:rsidRPr="00D0590B">
        <w:t>Innovations in Qualitative Research</w:t>
      </w:r>
      <w:r w:rsidR="00D0590B">
        <w:t>, Panelist</w:t>
      </w:r>
    </w:p>
    <w:p w14:paraId="20F9DEED" w14:textId="5CC8B61B" w:rsidR="003A50F6" w:rsidRDefault="003A50F6" w:rsidP="003A50F6">
      <w:pPr>
        <w:ind w:left="1440" w:hanging="1440"/>
      </w:pPr>
    </w:p>
    <w:p w14:paraId="4CF42886" w14:textId="1DBCF6FA" w:rsidR="00D44436" w:rsidRDefault="00305F19" w:rsidP="00D44436">
      <w:pPr>
        <w:ind w:left="1440" w:hanging="1440"/>
      </w:pPr>
      <w:r>
        <w:t>2021</w:t>
      </w:r>
      <w:r>
        <w:tab/>
      </w:r>
      <w:r w:rsidR="00B41803">
        <w:t xml:space="preserve">Academy of Management, Panel Symposium </w:t>
      </w:r>
      <w:r>
        <w:t>(</w:t>
      </w:r>
      <w:r w:rsidRPr="001F4BF3">
        <w:rPr>
          <w:i/>
          <w:iCs/>
        </w:rPr>
        <w:t>virtual</w:t>
      </w:r>
      <w:r>
        <w:t>)</w:t>
      </w:r>
      <w:r w:rsidR="00D44436">
        <w:t>,</w:t>
      </w:r>
      <w:r w:rsidR="00AE2DFE">
        <w:t xml:space="preserve"> </w:t>
      </w:r>
    </w:p>
    <w:p w14:paraId="4A0B8050" w14:textId="5914B7FA" w:rsidR="00AE2DFE" w:rsidRDefault="00D44436" w:rsidP="00AE2DFE">
      <w:pPr>
        <w:ind w:left="1440" w:hanging="1440"/>
      </w:pPr>
      <w:r>
        <w:lastRenderedPageBreak/>
        <w:tab/>
      </w:r>
      <w:r w:rsidR="00AE2DFE" w:rsidRPr="00AE2DFE">
        <w:t>Not in a vacuum: How extra-organizational crises influence identities and relationships</w:t>
      </w:r>
      <w:r w:rsidR="00AE2DFE">
        <w:t>. Organizer and Panelist</w:t>
      </w:r>
    </w:p>
    <w:p w14:paraId="58B535DE" w14:textId="7463C8D6" w:rsidR="00305F19" w:rsidRDefault="00305F19" w:rsidP="001F4BF3">
      <w:pPr>
        <w:ind w:left="1440" w:hanging="1440"/>
      </w:pPr>
    </w:p>
    <w:p w14:paraId="375E01D7" w14:textId="02B9D9EC" w:rsidR="00525602" w:rsidRDefault="00D44436" w:rsidP="00D44436">
      <w:r>
        <w:tab/>
      </w:r>
      <w:r>
        <w:tab/>
      </w:r>
      <w:r w:rsidR="00525602">
        <w:t xml:space="preserve">European Group for Organizational Studies (Amsterdam, Netherlands, </w:t>
      </w:r>
      <w:r w:rsidR="00525602" w:rsidRPr="001F4BF3">
        <w:rPr>
          <w:i/>
          <w:iCs/>
        </w:rPr>
        <w:t>virtual</w:t>
      </w:r>
      <w:r w:rsidR="00525602">
        <w:t>),</w:t>
      </w:r>
    </w:p>
    <w:p w14:paraId="458D7DFC" w14:textId="27D9AE81" w:rsidR="00525602" w:rsidRDefault="00525602" w:rsidP="00525602">
      <w:pPr>
        <w:ind w:left="1440"/>
      </w:pPr>
      <w:r w:rsidRPr="00AA3F8D">
        <w:t xml:space="preserve">Out </w:t>
      </w:r>
      <w:r>
        <w:t>o</w:t>
      </w:r>
      <w:r w:rsidRPr="00AA3F8D">
        <w:t xml:space="preserve">f Service? Individual Identity Dynamics </w:t>
      </w:r>
      <w:r>
        <w:t>i</w:t>
      </w:r>
      <w:r w:rsidRPr="00AA3F8D">
        <w:t xml:space="preserve">n </w:t>
      </w:r>
      <w:r>
        <w:t>t</w:t>
      </w:r>
      <w:r w:rsidRPr="00AA3F8D">
        <w:t xml:space="preserve">he Face </w:t>
      </w:r>
      <w:r>
        <w:t>o</w:t>
      </w:r>
      <w:r w:rsidRPr="00AA3F8D">
        <w:t>f Occupational Existential Threats.</w:t>
      </w:r>
      <w:r>
        <w:t xml:space="preserve"> Presenter</w:t>
      </w:r>
    </w:p>
    <w:p w14:paraId="65085591" w14:textId="77777777" w:rsidR="00525602" w:rsidRDefault="00525602" w:rsidP="00525602">
      <w:pPr>
        <w:ind w:left="1440"/>
      </w:pPr>
    </w:p>
    <w:p w14:paraId="55AD9227" w14:textId="68E9AF71" w:rsidR="00D44436" w:rsidRDefault="00D44436" w:rsidP="00525602">
      <w:pPr>
        <w:ind w:left="720" w:firstLine="720"/>
      </w:pPr>
      <w:r w:rsidRPr="00D44436">
        <w:t>East Coast Doctoral Consortium</w:t>
      </w:r>
      <w:r>
        <w:t xml:space="preserve"> (</w:t>
      </w:r>
      <w:r w:rsidR="00525602">
        <w:t>New York, USA</w:t>
      </w:r>
      <w:r>
        <w:t xml:space="preserve">, </w:t>
      </w:r>
      <w:r w:rsidRPr="001F4BF3">
        <w:rPr>
          <w:i/>
          <w:iCs/>
        </w:rPr>
        <w:t>virtual</w:t>
      </w:r>
      <w:r>
        <w:t>),</w:t>
      </w:r>
    </w:p>
    <w:p w14:paraId="7ECCB470" w14:textId="5AEFA35A" w:rsidR="00D44436" w:rsidRDefault="00D44436" w:rsidP="00D44436">
      <w:pPr>
        <w:ind w:left="1440" w:hanging="1440"/>
      </w:pPr>
      <w:r>
        <w:tab/>
      </w:r>
      <w:r w:rsidRPr="00D44436">
        <w:t>Identity work and emotions in the face of an occupational existential threat</w:t>
      </w:r>
      <w:r w:rsidR="00AE2DFE">
        <w:t>. Presenter</w:t>
      </w:r>
    </w:p>
    <w:p w14:paraId="784CA1DA" w14:textId="77777777" w:rsidR="00305F19" w:rsidRDefault="00305F19" w:rsidP="001F4BF3">
      <w:pPr>
        <w:ind w:left="1440" w:hanging="1440"/>
      </w:pPr>
    </w:p>
    <w:p w14:paraId="4D94BC42" w14:textId="18679469" w:rsidR="00261D4D" w:rsidRPr="00D20225" w:rsidRDefault="00261D4D" w:rsidP="001F4BF3">
      <w:pPr>
        <w:ind w:left="1440" w:hanging="1440"/>
      </w:pPr>
      <w:r>
        <w:t xml:space="preserve">2020 </w:t>
      </w:r>
      <w:r>
        <w:tab/>
        <w:t>Academy of Management, Panel Symposium (Showcase Symposium)</w:t>
      </w:r>
      <w:r w:rsidR="001F4BF3">
        <w:t xml:space="preserve"> (Vancouver, Canada, </w:t>
      </w:r>
      <w:r w:rsidR="001F4BF3">
        <w:rPr>
          <w:i/>
          <w:iCs/>
        </w:rPr>
        <w:t>virtual</w:t>
      </w:r>
      <w:r w:rsidR="001F4BF3">
        <w:t xml:space="preserve">), </w:t>
      </w:r>
      <w:r w:rsidR="00061B59" w:rsidRPr="00061B59">
        <w:t>Participant-Observation in the Modern Era of Organization Studies</w:t>
      </w:r>
      <w:r w:rsidR="00061B59">
        <w:t xml:space="preserve">. </w:t>
      </w:r>
      <w:r w:rsidR="00061B59" w:rsidRPr="00D20225">
        <w:t xml:space="preserve">Moderator: Michael G. Pratt. Panelists: Callen Anthony, Beth </w:t>
      </w:r>
      <w:proofErr w:type="spellStart"/>
      <w:r w:rsidR="00061B59" w:rsidRPr="00D20225">
        <w:t>Bechky</w:t>
      </w:r>
      <w:proofErr w:type="spellEnd"/>
      <w:r w:rsidR="00061B59" w:rsidRPr="00D20225">
        <w:t xml:space="preserve">, Gerardo </w:t>
      </w:r>
      <w:proofErr w:type="spellStart"/>
      <w:r w:rsidR="00061B59" w:rsidRPr="00D20225">
        <w:t>Ohkuysen</w:t>
      </w:r>
      <w:proofErr w:type="spellEnd"/>
      <w:r w:rsidR="00061B59" w:rsidRPr="00D20225">
        <w:t>, Deborah Anderson.</w:t>
      </w:r>
      <w:r w:rsidR="001F4BF3">
        <w:t xml:space="preserve"> </w:t>
      </w:r>
      <w:r w:rsidR="001F4BF3" w:rsidRPr="00D20225">
        <w:t>Organizer: Gabriel R. Sala.</w:t>
      </w:r>
    </w:p>
    <w:p w14:paraId="11B248B9" w14:textId="77777777" w:rsidR="00261D4D" w:rsidRPr="00D20225" w:rsidRDefault="00261D4D" w:rsidP="00751E82">
      <w:pPr>
        <w:ind w:left="1440" w:hanging="1440"/>
      </w:pPr>
    </w:p>
    <w:p w14:paraId="70276C25" w14:textId="3B7DDAE4" w:rsidR="00061B59" w:rsidRPr="00061B59" w:rsidRDefault="00261D4D" w:rsidP="001F4BF3">
      <w:pPr>
        <w:ind w:left="1440" w:hanging="1440"/>
      </w:pPr>
      <w:r>
        <w:tab/>
        <w:t>Academy of Management, Panel Symposium (Showcase Symposium)</w:t>
      </w:r>
      <w:r w:rsidR="001F4BF3">
        <w:t xml:space="preserve"> (Vancouver, Canada, </w:t>
      </w:r>
      <w:r w:rsidR="001F4BF3">
        <w:rPr>
          <w:i/>
          <w:iCs/>
        </w:rPr>
        <w:t>virtual</w:t>
      </w:r>
      <w:r w:rsidR="001F4BF3">
        <w:t xml:space="preserve">), </w:t>
      </w:r>
      <w:r w:rsidR="00061B59" w:rsidRPr="00061B59">
        <w:t xml:space="preserve">The Architecture of Relationships at Work: How Strangers Become Relationship </w:t>
      </w:r>
      <w:proofErr w:type="spellStart"/>
      <w:r w:rsidR="00061B59" w:rsidRPr="00061B59">
        <w:t>Partners</w:t>
      </w:r>
      <w:r w:rsidR="00061B59">
        <w:t>.</w:t>
      </w:r>
      <w:r w:rsidR="00061B59" w:rsidRPr="00061B59">
        <w:t>Panelists</w:t>
      </w:r>
      <w:proofErr w:type="spellEnd"/>
      <w:r w:rsidR="00061B59" w:rsidRPr="00061B59">
        <w:t>: Kerry R</w:t>
      </w:r>
      <w:r w:rsidR="00061B59">
        <w:t xml:space="preserve">. Gibson, Jessica M. </w:t>
      </w:r>
      <w:proofErr w:type="spellStart"/>
      <w:r w:rsidR="00061B59">
        <w:t>Methot</w:t>
      </w:r>
      <w:proofErr w:type="spellEnd"/>
      <w:r w:rsidR="00061B59">
        <w:t xml:space="preserve">, Emily D. </w:t>
      </w:r>
      <w:proofErr w:type="spellStart"/>
      <w:r w:rsidR="00061B59">
        <w:t>Heaphy</w:t>
      </w:r>
      <w:proofErr w:type="spellEnd"/>
      <w:r w:rsidR="00061B59">
        <w:t xml:space="preserve">, </w:t>
      </w:r>
      <w:proofErr w:type="spellStart"/>
      <w:r w:rsidR="00061B59">
        <w:t>Shimul</w:t>
      </w:r>
      <w:proofErr w:type="spellEnd"/>
      <w:r w:rsidR="00061B59">
        <w:t xml:space="preserve"> </w:t>
      </w:r>
      <w:proofErr w:type="spellStart"/>
      <w:r w:rsidR="00061B59">
        <w:t>Melwani</w:t>
      </w:r>
      <w:proofErr w:type="spellEnd"/>
      <w:r w:rsidR="00061B59">
        <w:t>.</w:t>
      </w:r>
      <w:r w:rsidR="001F4BF3">
        <w:t xml:space="preserve"> </w:t>
      </w:r>
      <w:r w:rsidR="001F4BF3" w:rsidRPr="00061B59">
        <w:t xml:space="preserve">Organizers: Gabriel R. Sala and Beth </w:t>
      </w:r>
      <w:proofErr w:type="spellStart"/>
      <w:r w:rsidR="001F4BF3" w:rsidRPr="00061B59">
        <w:t>Schinoff</w:t>
      </w:r>
      <w:proofErr w:type="spellEnd"/>
      <w:r w:rsidR="001F4BF3" w:rsidRPr="00061B59">
        <w:t>.</w:t>
      </w:r>
    </w:p>
    <w:p w14:paraId="0C35768D" w14:textId="77777777" w:rsidR="00261D4D" w:rsidRDefault="00261D4D" w:rsidP="00751E82">
      <w:pPr>
        <w:ind w:left="1440" w:hanging="1440"/>
      </w:pPr>
    </w:p>
    <w:p w14:paraId="1AB53D26" w14:textId="388CF2B6" w:rsidR="00D20225" w:rsidRDefault="00D20225" w:rsidP="00D20225">
      <w:pPr>
        <w:ind w:left="1440" w:hanging="1440"/>
      </w:pPr>
      <w:r>
        <w:tab/>
        <w:t>European Group for Organizational Studies</w:t>
      </w:r>
      <w:r w:rsidR="00AA3F8D">
        <w:t xml:space="preserve"> (Hamburg, Germany</w:t>
      </w:r>
      <w:r w:rsidR="00305F19">
        <w:t>,</w:t>
      </w:r>
      <w:r w:rsidR="001F4BF3">
        <w:t xml:space="preserve"> </w:t>
      </w:r>
      <w:r w:rsidR="00AA3F8D" w:rsidRPr="001F4BF3">
        <w:rPr>
          <w:i/>
          <w:iCs/>
        </w:rPr>
        <w:t>virtual</w:t>
      </w:r>
      <w:r w:rsidR="00AA3F8D">
        <w:t>)</w:t>
      </w:r>
      <w:r>
        <w:t xml:space="preserve">, </w:t>
      </w:r>
      <w:r w:rsidRPr="00D20225">
        <w:t>Surprise Fluency in Organizations: How Organizations Can Harness Surprises within Change</w:t>
      </w:r>
      <w:r>
        <w:t xml:space="preserve">. Presenter (in collaboration with Jean </w:t>
      </w:r>
      <w:proofErr w:type="spellStart"/>
      <w:r>
        <w:t>Bartunek</w:t>
      </w:r>
      <w:proofErr w:type="spellEnd"/>
      <w:r>
        <w:t xml:space="preserve"> and Spencer Harrison)</w:t>
      </w:r>
      <w:r w:rsidR="00C81AFB">
        <w:t>.</w:t>
      </w:r>
    </w:p>
    <w:p w14:paraId="16B91D68" w14:textId="34DE2919" w:rsidR="00D20225" w:rsidRDefault="00D20225" w:rsidP="00751E82">
      <w:pPr>
        <w:ind w:left="1440" w:hanging="1440"/>
      </w:pPr>
    </w:p>
    <w:p w14:paraId="49DB6306" w14:textId="124809A9" w:rsidR="00AA3F8D" w:rsidRDefault="00AA3F8D" w:rsidP="00AA3F8D">
      <w:pPr>
        <w:ind w:left="1440" w:hanging="1440"/>
      </w:pPr>
      <w:r>
        <w:tab/>
        <w:t xml:space="preserve">Identity Conference (Boston College), </w:t>
      </w:r>
      <w:r w:rsidRPr="00AA3F8D">
        <w:t xml:space="preserve">Out </w:t>
      </w:r>
      <w:r>
        <w:t>o</w:t>
      </w:r>
      <w:r w:rsidRPr="00AA3F8D">
        <w:t xml:space="preserve">f Service? Individual Identity Dynamics </w:t>
      </w:r>
      <w:r>
        <w:t>i</w:t>
      </w:r>
      <w:r w:rsidRPr="00AA3F8D">
        <w:t xml:space="preserve">n </w:t>
      </w:r>
      <w:r>
        <w:t>t</w:t>
      </w:r>
      <w:r w:rsidRPr="00AA3F8D">
        <w:t xml:space="preserve">he Face </w:t>
      </w:r>
      <w:r>
        <w:t>o</w:t>
      </w:r>
      <w:r w:rsidRPr="00AA3F8D">
        <w:t>f Occupational Existential Threats.</w:t>
      </w:r>
      <w:r>
        <w:t xml:space="preserve"> Presenter</w:t>
      </w:r>
      <w:ins w:id="0" w:author="Michael Pratt" w:date="2021-04-08T10:31:00Z">
        <w:r w:rsidR="00C81AFB">
          <w:t>.</w:t>
        </w:r>
      </w:ins>
    </w:p>
    <w:p w14:paraId="66B3EB40" w14:textId="77777777" w:rsidR="00FB16D6" w:rsidRDefault="00FB16D6" w:rsidP="00751E82">
      <w:pPr>
        <w:ind w:left="1440" w:hanging="1440"/>
      </w:pPr>
    </w:p>
    <w:p w14:paraId="4F674660" w14:textId="0D110E19" w:rsidR="00B23E7F" w:rsidRDefault="00B23E7F" w:rsidP="0074367E">
      <w:pPr>
        <w:ind w:left="1440" w:hanging="1440"/>
      </w:pPr>
      <w:r>
        <w:t>2019</w:t>
      </w:r>
      <w:r>
        <w:tab/>
        <w:t>Work Identity and Meaning (WIM) Research Group</w:t>
      </w:r>
      <w:r w:rsidR="005621D6">
        <w:t xml:space="preserve"> (Boston College). Maintaining</w:t>
      </w:r>
      <w:r w:rsidR="005621D6" w:rsidRPr="00D20225">
        <w:t xml:space="preserve"> </w:t>
      </w:r>
      <w:r w:rsidR="005621D6">
        <w:t>presumptive</w:t>
      </w:r>
      <w:r w:rsidR="005621D6" w:rsidRPr="00D20225">
        <w:t xml:space="preserve"> trust in high-risk organizations</w:t>
      </w:r>
      <w:r w:rsidR="005621D6">
        <w:t xml:space="preserve">. Presenter. </w:t>
      </w:r>
    </w:p>
    <w:p w14:paraId="1FA451E7" w14:textId="77777777" w:rsidR="00734DF2" w:rsidRDefault="00600B2E" w:rsidP="0074367E">
      <w:pPr>
        <w:ind w:left="1440" w:hanging="1440"/>
      </w:pPr>
      <w:r>
        <w:tab/>
      </w:r>
    </w:p>
    <w:p w14:paraId="282FE118" w14:textId="22EAAAB9" w:rsidR="00600B2E" w:rsidRDefault="00600B2E" w:rsidP="00734DF2">
      <w:pPr>
        <w:ind w:left="1440"/>
      </w:pPr>
      <w:r>
        <w:t xml:space="preserve">INSEAD Research Group. </w:t>
      </w:r>
      <w:r w:rsidRPr="00D20225">
        <w:t xml:space="preserve">Bending but not breaking: </w:t>
      </w:r>
      <w:r w:rsidR="00B23E7F">
        <w:t>Maintaining</w:t>
      </w:r>
      <w:r w:rsidRPr="00D20225">
        <w:t xml:space="preserve"> and </w:t>
      </w:r>
      <w:r w:rsidR="00B23E7F">
        <w:t>repairing</w:t>
      </w:r>
      <w:r w:rsidRPr="00D20225">
        <w:t xml:space="preserve"> interpersonal trust in high-risk organizations</w:t>
      </w:r>
      <w:r w:rsidR="00B23E7F">
        <w:t>. Presenter.</w:t>
      </w:r>
    </w:p>
    <w:p w14:paraId="0C32D61B" w14:textId="77777777" w:rsidR="0074367E" w:rsidRDefault="00FD1783" w:rsidP="0074367E">
      <w:pPr>
        <w:ind w:left="1440" w:hanging="1440"/>
      </w:pPr>
      <w:r>
        <w:tab/>
      </w:r>
    </w:p>
    <w:p w14:paraId="12815140" w14:textId="41D7BB22" w:rsidR="00FD1783" w:rsidRDefault="00FD1783" w:rsidP="0074367E">
      <w:pPr>
        <w:ind w:left="1440"/>
      </w:pPr>
      <w:r>
        <w:t>Academy of Management</w:t>
      </w:r>
      <w:r w:rsidR="00AA3F8D">
        <w:t xml:space="preserve"> (Boston)</w:t>
      </w:r>
      <w:r>
        <w:t>, Panel Symposium:</w:t>
      </w:r>
      <w:r w:rsidR="00751E82">
        <w:t xml:space="preserve"> Identity and Meaningful Work. </w:t>
      </w:r>
      <w:r w:rsidR="00AA3F8D">
        <w:t>Co-organizer with Greg Fetzer.</w:t>
      </w:r>
    </w:p>
    <w:p w14:paraId="3D2EA75F" w14:textId="77777777" w:rsidR="0074367E" w:rsidRDefault="00D20225" w:rsidP="00D20225">
      <w:pPr>
        <w:ind w:left="1440" w:hanging="1440"/>
      </w:pPr>
      <w:r>
        <w:tab/>
      </w:r>
    </w:p>
    <w:p w14:paraId="19D0CCA4" w14:textId="2792936E" w:rsidR="00D20225" w:rsidRDefault="00D20225" w:rsidP="0074367E">
      <w:pPr>
        <w:ind w:left="1440"/>
      </w:pPr>
      <w:r>
        <w:t>European Group for Organizational Studies</w:t>
      </w:r>
      <w:r w:rsidR="00AA3F8D">
        <w:t xml:space="preserve"> (Edinburg, UK)</w:t>
      </w:r>
      <w:r>
        <w:t xml:space="preserve">, </w:t>
      </w:r>
      <w:r w:rsidRPr="00D20225">
        <w:t>Bending but not breaking: How to repair and maintain interpersonal trust in high-risk organizations</w:t>
      </w:r>
      <w:r>
        <w:t>. Presenter (in collaboration with Michael G. Pratt)</w:t>
      </w:r>
    </w:p>
    <w:p w14:paraId="4937CD40" w14:textId="77777777" w:rsidR="00D20225" w:rsidRDefault="00D20225" w:rsidP="00FD1783">
      <w:pPr>
        <w:ind w:left="1440" w:hanging="1440"/>
      </w:pPr>
    </w:p>
    <w:p w14:paraId="22284E61" w14:textId="0076152E" w:rsidR="007F17CC" w:rsidRDefault="002C56D5" w:rsidP="0074367E">
      <w:pPr>
        <w:ind w:left="1440" w:hanging="1440"/>
      </w:pPr>
      <w:r>
        <w:t>2018</w:t>
      </w:r>
      <w:r w:rsidR="00FD1783">
        <w:tab/>
      </w:r>
      <w:r>
        <w:t>Academy of Management</w:t>
      </w:r>
      <w:r w:rsidR="00AA3F8D">
        <w:t xml:space="preserve"> (Chicago, USA)</w:t>
      </w:r>
      <w:r>
        <w:t xml:space="preserve">, </w:t>
      </w:r>
      <w:r w:rsidRPr="005944B3">
        <w:t xml:space="preserve">On </w:t>
      </w:r>
      <w:r>
        <w:t xml:space="preserve">Individual-Level Imprinting: </w:t>
      </w:r>
      <w:r w:rsidRPr="005944B3">
        <w:t>What, When, How &amp; Why Care</w:t>
      </w:r>
      <w:r w:rsidR="00751E82">
        <w:t>. Presenter.</w:t>
      </w:r>
    </w:p>
    <w:p w14:paraId="190BCFE4" w14:textId="77777777" w:rsidR="00734DF2" w:rsidRDefault="00D20225" w:rsidP="00D20225">
      <w:pPr>
        <w:ind w:left="1440" w:hanging="1440"/>
      </w:pPr>
      <w:r>
        <w:tab/>
      </w:r>
    </w:p>
    <w:p w14:paraId="016CE767" w14:textId="7DE6C476" w:rsidR="00D20225" w:rsidRDefault="00D20225" w:rsidP="00734DF2">
      <w:pPr>
        <w:ind w:left="1440"/>
      </w:pPr>
      <w:r>
        <w:lastRenderedPageBreak/>
        <w:t>European Group for Organizational Studies</w:t>
      </w:r>
      <w:r w:rsidR="00AA3F8D">
        <w:t xml:space="preserve"> (Tallinn, Estonia)</w:t>
      </w:r>
      <w:r>
        <w:t xml:space="preserve">, </w:t>
      </w:r>
      <w:r w:rsidRPr="00D20225">
        <w:t>Paradox in surprises? Incorporating the contradictory emotions, the benefits, and the cross-level dynamics of surprise in organizations</w:t>
      </w:r>
      <w:r>
        <w:t xml:space="preserve">. Presenter (in collaboration with Jean </w:t>
      </w:r>
      <w:proofErr w:type="spellStart"/>
      <w:r>
        <w:t>Bartunek</w:t>
      </w:r>
      <w:proofErr w:type="spellEnd"/>
      <w:r>
        <w:t>)</w:t>
      </w:r>
      <w:r w:rsidR="00C81AFB">
        <w:t>.</w:t>
      </w:r>
    </w:p>
    <w:p w14:paraId="64ED71AE" w14:textId="77777777" w:rsidR="00D20225" w:rsidRDefault="00D20225" w:rsidP="00FD1783">
      <w:pPr>
        <w:ind w:left="1440" w:hanging="1440"/>
      </w:pPr>
    </w:p>
    <w:p w14:paraId="44D51BDE" w14:textId="591F9FE0" w:rsidR="00734DF2" w:rsidRDefault="0079290C" w:rsidP="00734DF2">
      <w:pPr>
        <w:ind w:left="1440" w:hanging="1440"/>
      </w:pPr>
      <w:r>
        <w:t>2017</w:t>
      </w:r>
      <w:r>
        <w:tab/>
      </w:r>
      <w:r w:rsidR="009B752C">
        <w:t>Academy of Management</w:t>
      </w:r>
      <w:r w:rsidR="00AA3F8D">
        <w:t xml:space="preserve"> (Atlanta, USA)</w:t>
      </w:r>
      <w:r w:rsidR="009B752C">
        <w:t xml:space="preserve">, Cognition in the Rough, </w:t>
      </w:r>
      <w:r w:rsidR="009B752C" w:rsidRPr="00225FC5">
        <w:t xml:space="preserve">What makes trust last? Maintaining </w:t>
      </w:r>
      <w:r w:rsidR="009B752C">
        <w:t xml:space="preserve">trust in high-risk environments. Learning from an anti-terrorist unit. Facilitators: Michelle Barton </w:t>
      </w:r>
      <w:r w:rsidR="00AE49F9">
        <w:t xml:space="preserve">and Neil </w:t>
      </w:r>
      <w:proofErr w:type="spellStart"/>
      <w:r w:rsidR="00AE49F9">
        <w:t>Ashkanazy</w:t>
      </w:r>
      <w:proofErr w:type="spellEnd"/>
      <w:r w:rsidR="009B752C">
        <w:t>.</w:t>
      </w:r>
      <w:r w:rsidR="00AA3F8D">
        <w:t xml:space="preserve"> Participant</w:t>
      </w:r>
      <w:r w:rsidR="00C81AFB">
        <w:t>.</w:t>
      </w:r>
    </w:p>
    <w:p w14:paraId="166075C5" w14:textId="75331C64" w:rsidR="00FB16D6" w:rsidRDefault="00FB16D6" w:rsidP="00734DF2">
      <w:pPr>
        <w:ind w:left="1440"/>
      </w:pPr>
      <w:r>
        <w:t>Micro Meets Macro</w:t>
      </w:r>
      <w:r w:rsidRPr="00FB16D6">
        <w:t xml:space="preserve">, </w:t>
      </w:r>
      <w:r w:rsidR="00AA3F8D">
        <w:t xml:space="preserve">(Arizona State University). </w:t>
      </w:r>
      <w:r w:rsidRPr="00FB16D6">
        <w:t>Managing Multiple Identity Transitions After a Merger</w:t>
      </w:r>
      <w:r w:rsidR="00AA3F8D">
        <w:t>. Participant</w:t>
      </w:r>
      <w:r w:rsidR="00C81AFB">
        <w:t>.</w:t>
      </w:r>
    </w:p>
    <w:p w14:paraId="19AC4D60" w14:textId="77777777" w:rsidR="00FE3ED2" w:rsidRDefault="00FE3ED2" w:rsidP="00D83B88">
      <w:pPr>
        <w:pBdr>
          <w:bottom w:val="single" w:sz="6" w:space="1" w:color="auto"/>
        </w:pBdr>
        <w:tabs>
          <w:tab w:val="left" w:pos="5760"/>
        </w:tabs>
        <w:spacing w:line="240" w:lineRule="exact"/>
        <w:outlineLvl w:val="0"/>
        <w:rPr>
          <w:b/>
          <w:bCs/>
        </w:rPr>
      </w:pPr>
    </w:p>
    <w:p w14:paraId="168B1F36" w14:textId="78C43182" w:rsidR="00D83B88" w:rsidRPr="006C37E8" w:rsidRDefault="00D83B88" w:rsidP="00D83B88">
      <w:pPr>
        <w:pBdr>
          <w:bottom w:val="single" w:sz="6" w:space="1" w:color="auto"/>
        </w:pBdr>
        <w:tabs>
          <w:tab w:val="left" w:pos="5760"/>
        </w:tabs>
        <w:spacing w:line="240" w:lineRule="exact"/>
        <w:outlineLvl w:val="0"/>
        <w:rPr>
          <w:b/>
          <w:bCs/>
        </w:rPr>
      </w:pPr>
      <w:r>
        <w:rPr>
          <w:b/>
          <w:bCs/>
        </w:rPr>
        <w:t>TEACHING</w:t>
      </w:r>
    </w:p>
    <w:p w14:paraId="6965362C" w14:textId="77777777" w:rsidR="00D83B88" w:rsidRDefault="00D83B88" w:rsidP="00D83B88">
      <w:pPr>
        <w:tabs>
          <w:tab w:val="left" w:pos="4320"/>
        </w:tabs>
        <w:spacing w:line="240" w:lineRule="exact"/>
      </w:pPr>
    </w:p>
    <w:p w14:paraId="726FCECA" w14:textId="465D0448" w:rsidR="00D83B88" w:rsidRDefault="00D83B88" w:rsidP="00D83B88">
      <w:pPr>
        <w:tabs>
          <w:tab w:val="left" w:pos="4320"/>
        </w:tabs>
        <w:spacing w:line="240" w:lineRule="exact"/>
        <w:rPr>
          <w:b/>
          <w:bCs/>
        </w:rPr>
      </w:pPr>
      <w:r>
        <w:rPr>
          <w:b/>
          <w:bCs/>
        </w:rPr>
        <w:t>Boston College Carroll School of Management</w:t>
      </w:r>
    </w:p>
    <w:p w14:paraId="5FAFBAC9" w14:textId="02D2D2D3" w:rsidR="002C56D5" w:rsidRDefault="002C56D5" w:rsidP="002C56D5">
      <w:pPr>
        <w:tabs>
          <w:tab w:val="left" w:pos="4320"/>
        </w:tabs>
        <w:spacing w:line="240" w:lineRule="exact"/>
        <w:rPr>
          <w:b/>
          <w:bCs/>
        </w:rPr>
      </w:pPr>
    </w:p>
    <w:p w14:paraId="0AC685C6" w14:textId="2647A21E" w:rsidR="005621D6" w:rsidRDefault="005621D6" w:rsidP="00EC0EEE">
      <w:pPr>
        <w:ind w:left="1440" w:hanging="1440"/>
      </w:pPr>
      <w:r w:rsidRPr="00FB16D6">
        <w:t>2019</w:t>
      </w:r>
      <w:r>
        <w:t xml:space="preserve"> (Spring)</w:t>
      </w:r>
      <w:r w:rsidRPr="00FB16D6">
        <w:tab/>
      </w:r>
      <w:r>
        <w:t>Instructor, Organizational Behavior, required</w:t>
      </w:r>
      <w:r w:rsidR="00CE3C26">
        <w:t xml:space="preserve"> course</w:t>
      </w:r>
      <w:r>
        <w:t xml:space="preserve"> </w:t>
      </w:r>
      <w:r w:rsidR="009A69B1">
        <w:t>for business scho</w:t>
      </w:r>
      <w:r w:rsidR="00EC0EEE">
        <w:t>ol undergraduates.</w:t>
      </w:r>
    </w:p>
    <w:p w14:paraId="4FA25E75" w14:textId="77777777" w:rsidR="005621D6" w:rsidRDefault="005621D6" w:rsidP="005621D6">
      <w:pPr>
        <w:ind w:left="1440" w:hanging="1440"/>
      </w:pPr>
    </w:p>
    <w:p w14:paraId="7D06AD54" w14:textId="285E96C6" w:rsidR="005621D6" w:rsidRDefault="005621D6" w:rsidP="005621D6">
      <w:pPr>
        <w:ind w:left="1440" w:hanging="1440"/>
      </w:pPr>
      <w:r w:rsidRPr="00FB16D6">
        <w:t>201</w:t>
      </w:r>
      <w:r>
        <w:t>8 (Spring)</w:t>
      </w:r>
      <w:r w:rsidRPr="00FB16D6">
        <w:tab/>
      </w:r>
      <w:r>
        <w:t>Teaching Assistant, Organizational Behavior</w:t>
      </w:r>
      <w:r w:rsidR="00EC0EEE">
        <w:t xml:space="preserve"> (with </w:t>
      </w:r>
      <w:proofErr w:type="spellStart"/>
      <w:r w:rsidR="00EC0EEE">
        <w:t>Suntae</w:t>
      </w:r>
      <w:proofErr w:type="spellEnd"/>
      <w:r w:rsidR="00EC0EEE">
        <w:t xml:space="preserve"> Kim), undergraduate course</w:t>
      </w:r>
      <w:r w:rsidR="00CE3C26">
        <w:t>.</w:t>
      </w:r>
    </w:p>
    <w:p w14:paraId="02E4435D" w14:textId="77777777" w:rsidR="005621D6" w:rsidRDefault="005621D6" w:rsidP="005621D6"/>
    <w:p w14:paraId="04347CC2" w14:textId="5DC21D2C" w:rsidR="005621D6" w:rsidRDefault="005621D6" w:rsidP="005621D6">
      <w:r w:rsidRPr="00FB16D6">
        <w:t>201</w:t>
      </w:r>
      <w:r>
        <w:t>7 (Fall)</w:t>
      </w:r>
      <w:r w:rsidRPr="00FB16D6">
        <w:tab/>
      </w:r>
      <w:r>
        <w:t>Teaching Assistant, Leadership (with Judith Clair), elective undergraduate course</w:t>
      </w:r>
      <w:r w:rsidR="00CE3C26">
        <w:t>.</w:t>
      </w:r>
    </w:p>
    <w:p w14:paraId="7AE61B6A" w14:textId="1642B0C7" w:rsidR="007F3176" w:rsidRDefault="007F3176" w:rsidP="005621D6"/>
    <w:p w14:paraId="17847EEA" w14:textId="51058876" w:rsidR="00BF5657" w:rsidRPr="00BF5657" w:rsidRDefault="00BF5657" w:rsidP="005621D6">
      <w:pPr>
        <w:rPr>
          <w:b/>
          <w:bCs/>
        </w:rPr>
      </w:pPr>
      <w:r w:rsidRPr="00BF5657">
        <w:rPr>
          <w:b/>
          <w:bCs/>
        </w:rPr>
        <w:t xml:space="preserve">Sanofi Pasteur, Marcy </w:t>
      </w:r>
      <w:proofErr w:type="spellStart"/>
      <w:r w:rsidRPr="00BF5657">
        <w:rPr>
          <w:b/>
          <w:bCs/>
        </w:rPr>
        <w:t>l’Étoile</w:t>
      </w:r>
      <w:proofErr w:type="spellEnd"/>
    </w:p>
    <w:p w14:paraId="750C7E5C" w14:textId="77777777" w:rsidR="00BF5657" w:rsidRDefault="00BF5657" w:rsidP="00BF5657"/>
    <w:p w14:paraId="42A7320E" w14:textId="04FA6D60" w:rsidR="007F3176" w:rsidRDefault="007F3176" w:rsidP="007F3176">
      <w:pPr>
        <w:ind w:left="1440" w:hanging="1440"/>
      </w:pPr>
      <w:r>
        <w:t>2014</w:t>
      </w:r>
      <w:r>
        <w:tab/>
        <w:t>Presentation for executives. The impact of collaboration on team performance in a complex environment. A study of multicultural and virtual teams in a French pharmaceutical firm. Presenter.</w:t>
      </w:r>
    </w:p>
    <w:p w14:paraId="511D63BD" w14:textId="77777777" w:rsidR="00FB16D6" w:rsidRDefault="00FB16D6" w:rsidP="002C56D5">
      <w:pPr>
        <w:tabs>
          <w:tab w:val="left" w:pos="4320"/>
        </w:tabs>
        <w:spacing w:line="240" w:lineRule="exact"/>
      </w:pPr>
    </w:p>
    <w:p w14:paraId="6DF6B767" w14:textId="77777777" w:rsidR="00E56CFC" w:rsidRDefault="00E56CFC">
      <w:pPr>
        <w:tabs>
          <w:tab w:val="left" w:pos="4320"/>
        </w:tabs>
        <w:spacing w:line="240" w:lineRule="exact"/>
      </w:pPr>
    </w:p>
    <w:p w14:paraId="0EC94598" w14:textId="4721F2A4" w:rsidR="00B23E7F" w:rsidRPr="005621D6" w:rsidRDefault="005621D6" w:rsidP="00B23E7F">
      <w:pPr>
        <w:pBdr>
          <w:bottom w:val="single" w:sz="6" w:space="1" w:color="auto"/>
        </w:pBdr>
        <w:tabs>
          <w:tab w:val="left" w:pos="5760"/>
        </w:tabs>
        <w:spacing w:line="240" w:lineRule="exact"/>
        <w:outlineLvl w:val="0"/>
        <w:rPr>
          <w:b/>
          <w:bCs/>
        </w:rPr>
      </w:pPr>
      <w:r w:rsidRPr="005621D6">
        <w:rPr>
          <w:b/>
          <w:bCs/>
        </w:rPr>
        <w:t xml:space="preserve">PROFESSIONAL </w:t>
      </w:r>
      <w:r w:rsidR="00B23E7F" w:rsidRPr="005621D6">
        <w:rPr>
          <w:b/>
          <w:bCs/>
        </w:rPr>
        <w:t>SERVICE</w:t>
      </w:r>
    </w:p>
    <w:p w14:paraId="5A7F9F2D" w14:textId="445A7A22" w:rsidR="00B23E7F" w:rsidRPr="005621D6" w:rsidRDefault="00B23E7F" w:rsidP="00B23E7F">
      <w:pPr>
        <w:tabs>
          <w:tab w:val="left" w:pos="4320"/>
        </w:tabs>
        <w:spacing w:line="240" w:lineRule="exact"/>
      </w:pPr>
    </w:p>
    <w:p w14:paraId="218B6D36" w14:textId="77777777" w:rsidR="006B2C34" w:rsidRDefault="006B2C34" w:rsidP="006B2C34">
      <w:pPr>
        <w:ind w:left="1440" w:hanging="1440"/>
      </w:pPr>
      <w:r>
        <w:t>2021</w:t>
      </w:r>
      <w:r>
        <w:tab/>
        <w:t>Committee member for MOC Division Presenter Symposium Award.</w:t>
      </w:r>
    </w:p>
    <w:p w14:paraId="30BF6157" w14:textId="2AE66CE2" w:rsidR="005621D6" w:rsidRPr="005621D6" w:rsidRDefault="009010AC" w:rsidP="009010AC">
      <w:pPr>
        <w:ind w:left="1440" w:hanging="1440"/>
      </w:pPr>
      <w:r w:rsidRPr="00FB16D6">
        <w:t>201</w:t>
      </w:r>
      <w:r>
        <w:t xml:space="preserve">8 – 2020 </w:t>
      </w:r>
      <w:r>
        <w:tab/>
      </w:r>
      <w:hyperlink r:id="rId10" w:history="1">
        <w:r w:rsidR="005621D6" w:rsidRPr="005621D6">
          <w:rPr>
            <w:rStyle w:val="Hyperlink"/>
          </w:rPr>
          <w:t>Work, Identi</w:t>
        </w:r>
        <w:r w:rsidR="005621D6">
          <w:rPr>
            <w:rStyle w:val="Hyperlink"/>
          </w:rPr>
          <w:t>t</w:t>
        </w:r>
        <w:r w:rsidR="005621D6" w:rsidRPr="005621D6">
          <w:rPr>
            <w:rStyle w:val="Hyperlink"/>
          </w:rPr>
          <w:t>y &amp; Meaning Research Group</w:t>
        </w:r>
      </w:hyperlink>
      <w:r>
        <w:t xml:space="preserve"> (Boston College). Co-organizer with Greg Fetzer.</w:t>
      </w:r>
    </w:p>
    <w:p w14:paraId="6FE9FDE3" w14:textId="2F1420AA" w:rsidR="009010AC" w:rsidRDefault="009010AC" w:rsidP="009010AC">
      <w:pPr>
        <w:ind w:left="1440" w:hanging="1440"/>
      </w:pPr>
      <w:r w:rsidRPr="00FB16D6">
        <w:t>20</w:t>
      </w:r>
      <w:r>
        <w:t>20</w:t>
      </w:r>
      <w:r w:rsidRPr="00FB16D6">
        <w:tab/>
      </w:r>
      <w:r>
        <w:t>Identity Conference (Boston College). Organizer: Michael G. Pratt. Coordinator and Presenter.</w:t>
      </w:r>
    </w:p>
    <w:p w14:paraId="3235D853" w14:textId="0ED3BBF1" w:rsidR="008714C6" w:rsidRDefault="008714C6" w:rsidP="009010AC">
      <w:pPr>
        <w:ind w:left="1440" w:hanging="1440"/>
      </w:pPr>
      <w:r>
        <w:t>2019</w:t>
      </w:r>
      <w:r>
        <w:tab/>
      </w:r>
      <w:r w:rsidR="009A69B1">
        <w:t>Co-</w:t>
      </w:r>
      <w:r>
        <w:t>Interviewe</w:t>
      </w:r>
      <w:r w:rsidR="009A69B1">
        <w:t>r</w:t>
      </w:r>
      <w:r>
        <w:t xml:space="preserve"> </w:t>
      </w:r>
      <w:r w:rsidR="009A69B1">
        <w:t xml:space="preserve">(with Yusaku Takeda) </w:t>
      </w:r>
      <w:r>
        <w:t xml:space="preserve">of Michael G. Pratt for </w:t>
      </w:r>
      <w:r w:rsidRPr="00CE3C26">
        <w:rPr>
          <w:i/>
        </w:rPr>
        <w:t>Administrative Science Quarterly</w:t>
      </w:r>
      <w:r>
        <w:t xml:space="preserve"> Blog.</w:t>
      </w:r>
    </w:p>
    <w:p w14:paraId="286E4CDF" w14:textId="7E588DDF" w:rsidR="00305F19" w:rsidRDefault="00305F19" w:rsidP="009010AC">
      <w:pPr>
        <w:ind w:left="1440" w:hanging="1440"/>
      </w:pPr>
      <w:r w:rsidRPr="00305F19">
        <w:t>201</w:t>
      </w:r>
      <w:r>
        <w:t>6 – today</w:t>
      </w:r>
      <w:r w:rsidRPr="00305F19">
        <w:t xml:space="preserve"> </w:t>
      </w:r>
      <w:r>
        <w:tab/>
      </w:r>
      <w:r w:rsidRPr="00305F19">
        <w:t xml:space="preserve">Boston Field Researchers Conference, Boston </w:t>
      </w:r>
      <w:r>
        <w:t>College</w:t>
      </w:r>
      <w:r w:rsidRPr="00305F19">
        <w:t xml:space="preserve"> </w:t>
      </w:r>
      <w:r w:rsidR="006B2C34">
        <w:t>Member</w:t>
      </w:r>
      <w:r w:rsidR="00EC0EEE">
        <w:t>.</w:t>
      </w:r>
    </w:p>
    <w:p w14:paraId="27C71ED9" w14:textId="1CF7305E" w:rsidR="00305F19" w:rsidRDefault="00305F19" w:rsidP="009010AC">
      <w:pPr>
        <w:ind w:left="1440" w:hanging="1440"/>
      </w:pPr>
    </w:p>
    <w:p w14:paraId="52074F34" w14:textId="2E72E498" w:rsidR="00305F19" w:rsidRPr="00305F19" w:rsidRDefault="00305F19" w:rsidP="009010AC">
      <w:pPr>
        <w:ind w:left="1440" w:hanging="1440"/>
        <w:rPr>
          <w:b/>
          <w:bCs/>
        </w:rPr>
      </w:pPr>
      <w:r>
        <w:rPr>
          <w:b/>
          <w:bCs/>
        </w:rPr>
        <w:t>Reviewing</w:t>
      </w:r>
    </w:p>
    <w:p w14:paraId="471C9434" w14:textId="303C058A" w:rsidR="009010AC" w:rsidRDefault="009010AC" w:rsidP="009010AC">
      <w:pPr>
        <w:ind w:left="1440" w:hanging="1440"/>
      </w:pPr>
      <w:r w:rsidRPr="009010AC">
        <w:t>A</w:t>
      </w:r>
      <w:r w:rsidR="00305F19">
        <w:t xml:space="preserve">cademy of </w:t>
      </w:r>
      <w:r w:rsidRPr="009010AC">
        <w:t>M</w:t>
      </w:r>
      <w:r w:rsidR="00305F19">
        <w:t>anagement</w:t>
      </w:r>
      <w:r w:rsidRPr="009010AC">
        <w:t xml:space="preserve"> Annual Meetings</w:t>
      </w:r>
      <w:r>
        <w:t xml:space="preserve"> (MOC</w:t>
      </w:r>
      <w:r w:rsidR="00F45F3A">
        <w:t>, OB, OMT</w:t>
      </w:r>
      <w:r w:rsidR="00CC4D17">
        <w:t xml:space="preserve"> </w:t>
      </w:r>
      <w:r w:rsidR="00F45F3A">
        <w:t>Divisions</w:t>
      </w:r>
      <w:r>
        <w:t>)</w:t>
      </w:r>
    </w:p>
    <w:p w14:paraId="09AD4D36" w14:textId="07374C8C" w:rsidR="00D0590B" w:rsidRDefault="00D0590B" w:rsidP="00D0590B">
      <w:pPr>
        <w:ind w:left="1440" w:hanging="1440"/>
      </w:pPr>
      <w:r>
        <w:t>European Group for Organization Studies</w:t>
      </w:r>
    </w:p>
    <w:p w14:paraId="76A6D446" w14:textId="77777777" w:rsidR="00305F19" w:rsidRDefault="00305F19" w:rsidP="009010AC">
      <w:pPr>
        <w:ind w:left="1440" w:hanging="1440"/>
      </w:pPr>
    </w:p>
    <w:p w14:paraId="0CE8B7B0" w14:textId="78C9F41C" w:rsidR="00305F19" w:rsidRPr="00305F19" w:rsidRDefault="00305F19" w:rsidP="009010AC">
      <w:pPr>
        <w:ind w:left="1440" w:hanging="1440"/>
        <w:rPr>
          <w:b/>
          <w:bCs/>
        </w:rPr>
      </w:pPr>
      <w:r w:rsidRPr="00305F19">
        <w:rPr>
          <w:b/>
          <w:bCs/>
        </w:rPr>
        <w:t>Professional Memberships &amp; Affiliations</w:t>
      </w:r>
    </w:p>
    <w:p w14:paraId="5D860BD5" w14:textId="773EDD12" w:rsidR="00305F19" w:rsidRDefault="00305F19" w:rsidP="00305F19">
      <w:pPr>
        <w:ind w:left="1440" w:hanging="1440"/>
      </w:pPr>
      <w:r>
        <w:t>Academy of Management</w:t>
      </w:r>
      <w:r w:rsidR="00CC4D17">
        <w:t xml:space="preserve"> (MOC, OB, OMT, RM Divisions)</w:t>
      </w:r>
    </w:p>
    <w:p w14:paraId="17AE6B3F" w14:textId="77777777" w:rsidR="00305F19" w:rsidRDefault="00305F19" w:rsidP="00305F19">
      <w:pPr>
        <w:ind w:left="1440" w:hanging="1440"/>
      </w:pPr>
      <w:r>
        <w:lastRenderedPageBreak/>
        <w:t>European Group for Organization Studies</w:t>
      </w:r>
    </w:p>
    <w:p w14:paraId="7A80C7A9" w14:textId="6A4DD2BC" w:rsidR="00305F19" w:rsidRDefault="00305F19" w:rsidP="00305F19">
      <w:pPr>
        <w:ind w:left="1440" w:hanging="1440"/>
      </w:pPr>
      <w:r>
        <w:t>American Psychological Association (2017-2019)</w:t>
      </w:r>
    </w:p>
    <w:p w14:paraId="469A58C1" w14:textId="2A4BB184" w:rsidR="006B2C34" w:rsidRDefault="006B2C34" w:rsidP="00305F19">
      <w:pPr>
        <w:ind w:left="1440" w:hanging="1440"/>
      </w:pPr>
      <w:r w:rsidRPr="00305F19">
        <w:t>Boston Field Researchers Conference</w:t>
      </w:r>
    </w:p>
    <w:p w14:paraId="144FCD3A" w14:textId="77777777" w:rsidR="00625F4A" w:rsidRPr="000D3F26" w:rsidRDefault="00625F4A" w:rsidP="00474C9A"/>
    <w:p w14:paraId="29448CC8" w14:textId="77777777" w:rsidR="00CC4D17" w:rsidRPr="00B11CBD" w:rsidRDefault="00CC4D17" w:rsidP="00CC4D17">
      <w:pPr>
        <w:pBdr>
          <w:bottom w:val="single" w:sz="6" w:space="1" w:color="auto"/>
        </w:pBdr>
        <w:tabs>
          <w:tab w:val="left" w:pos="5760"/>
        </w:tabs>
        <w:spacing w:line="240" w:lineRule="exact"/>
        <w:outlineLvl w:val="0"/>
        <w:rPr>
          <w:b/>
          <w:bCs/>
        </w:rPr>
      </w:pPr>
      <w:r w:rsidRPr="00B11CBD">
        <w:rPr>
          <w:b/>
          <w:bCs/>
        </w:rPr>
        <w:t>PROFESSIONAL EXPERIENCE</w:t>
      </w:r>
    </w:p>
    <w:p w14:paraId="45D9A1E8" w14:textId="77777777" w:rsidR="00CC4D17" w:rsidRPr="00B11CBD" w:rsidRDefault="00CC4D17" w:rsidP="00CC4D17">
      <w:pPr>
        <w:tabs>
          <w:tab w:val="left" w:pos="4320"/>
        </w:tabs>
        <w:spacing w:line="240" w:lineRule="exact"/>
      </w:pPr>
    </w:p>
    <w:p w14:paraId="60593A04" w14:textId="009177A3" w:rsidR="00CC4D17" w:rsidRPr="00B11CBD" w:rsidRDefault="00CC4D17" w:rsidP="00CC4D17">
      <w:r w:rsidRPr="00B11CBD">
        <w:t xml:space="preserve">Sept 2014 – Feb 2015 </w:t>
      </w:r>
      <w:r w:rsidRPr="00B11CBD">
        <w:tab/>
      </w:r>
      <w:r w:rsidRPr="00B11CBD">
        <w:rPr>
          <w:b/>
          <w:bCs/>
        </w:rPr>
        <w:t>Sanofi-Pasteur</w:t>
      </w:r>
      <w:r w:rsidRPr="00B11CBD">
        <w:t>, Marcy l’Etoile, France, Research Intern</w:t>
      </w:r>
    </w:p>
    <w:p w14:paraId="723928B2" w14:textId="0668D238" w:rsidR="00CC4D17" w:rsidRDefault="00CC4D17" w:rsidP="00CC4D17">
      <w:r>
        <w:t xml:space="preserve">Jan – July 2013 </w:t>
      </w:r>
      <w:r>
        <w:tab/>
      </w:r>
      <w:r>
        <w:tab/>
      </w:r>
      <w:r w:rsidRPr="00D404FE">
        <w:rPr>
          <w:b/>
          <w:bCs/>
        </w:rPr>
        <w:t>Lincoln Associates</w:t>
      </w:r>
      <w:r>
        <w:t>, Paris, France, Head hunter</w:t>
      </w:r>
    </w:p>
    <w:p w14:paraId="155CDC43" w14:textId="754EBBF8" w:rsidR="00CC4D17" w:rsidRPr="00CC4CCB" w:rsidRDefault="00CC4D17" w:rsidP="00CC4D17">
      <w:r>
        <w:t xml:space="preserve">July – Dec 2011 </w:t>
      </w:r>
      <w:r>
        <w:tab/>
      </w:r>
      <w:r>
        <w:tab/>
      </w:r>
      <w:r w:rsidRPr="00D404FE">
        <w:rPr>
          <w:b/>
          <w:bCs/>
        </w:rPr>
        <w:t>Sephora China</w:t>
      </w:r>
      <w:r>
        <w:t>, Shanghai, China, Marketing Assistant</w:t>
      </w:r>
    </w:p>
    <w:p w14:paraId="7EEEC690" w14:textId="77777777" w:rsidR="00CC4D17" w:rsidRDefault="00CC4D17" w:rsidP="00625F4A">
      <w:pPr>
        <w:pBdr>
          <w:bottom w:val="single" w:sz="6" w:space="1" w:color="auto"/>
        </w:pBdr>
        <w:tabs>
          <w:tab w:val="left" w:pos="5760"/>
        </w:tabs>
        <w:spacing w:line="240" w:lineRule="exact"/>
        <w:outlineLvl w:val="0"/>
        <w:rPr>
          <w:b/>
          <w:bCs/>
        </w:rPr>
      </w:pPr>
    </w:p>
    <w:p w14:paraId="6040EF62" w14:textId="485BA5A7" w:rsidR="00625F4A" w:rsidRPr="00894126" w:rsidRDefault="00625F4A" w:rsidP="00625F4A">
      <w:pPr>
        <w:pBdr>
          <w:bottom w:val="single" w:sz="6" w:space="1" w:color="auto"/>
        </w:pBdr>
        <w:tabs>
          <w:tab w:val="left" w:pos="5760"/>
        </w:tabs>
        <w:spacing w:line="240" w:lineRule="exact"/>
        <w:outlineLvl w:val="0"/>
      </w:pPr>
      <w:r>
        <w:rPr>
          <w:b/>
          <w:bCs/>
        </w:rPr>
        <w:t>LANGUAGES</w:t>
      </w:r>
    </w:p>
    <w:p w14:paraId="11BD7688" w14:textId="6FAD5EDB" w:rsidR="00586BB9" w:rsidRPr="000D3F26" w:rsidRDefault="00894126" w:rsidP="00261D4D">
      <w:pPr>
        <w:tabs>
          <w:tab w:val="left" w:pos="2880"/>
          <w:tab w:val="left" w:pos="4320"/>
          <w:tab w:val="left" w:pos="5760"/>
          <w:tab w:val="left" w:pos="7200"/>
        </w:tabs>
        <w:spacing w:line="240" w:lineRule="exact"/>
      </w:pPr>
      <w:r>
        <w:t>French (native); English</w:t>
      </w:r>
      <w:r w:rsidR="007D10C1">
        <w:t xml:space="preserve"> (fluent)</w:t>
      </w:r>
      <w:r>
        <w:t>; Spanish (intermediate); Italian (basic knowledge); Chinese (basic knowledge)</w:t>
      </w:r>
      <w:r w:rsidR="00FB16D6">
        <w:t>; Japanese (basic knowledge)</w:t>
      </w:r>
    </w:p>
    <w:sectPr w:rsidR="00586BB9" w:rsidRPr="000D3F26">
      <w:headerReference w:type="even" r:id="rId11"/>
      <w:headerReference w:type="default" r:id="rId12"/>
      <w:footnotePr>
        <w:numRestart w:val="eachSect"/>
      </w:footnotePr>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A67DB" w14:textId="77777777" w:rsidR="007029C8" w:rsidRDefault="007029C8">
      <w:r>
        <w:separator/>
      </w:r>
    </w:p>
  </w:endnote>
  <w:endnote w:type="continuationSeparator" w:id="0">
    <w:p w14:paraId="5B08689E" w14:textId="77777777" w:rsidR="007029C8" w:rsidRDefault="00702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askerville MT">
    <w:altName w:val="Baskerville"/>
    <w:panose1 w:val="02020502070401020303"/>
    <w:charset w:val="00"/>
    <w:family w:val="roman"/>
    <w:pitch w:val="variable"/>
    <w:sig w:usb0="80000067" w:usb1="02000000" w:usb2="00000000" w:usb3="00000000" w:csb0="0000019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2947C" w14:textId="77777777" w:rsidR="007029C8" w:rsidRDefault="007029C8">
      <w:r>
        <w:separator/>
      </w:r>
    </w:p>
  </w:footnote>
  <w:footnote w:type="continuationSeparator" w:id="0">
    <w:p w14:paraId="49521B09" w14:textId="77777777" w:rsidR="007029C8" w:rsidRDefault="00702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794BF" w14:textId="257AD732" w:rsidR="006C37E8" w:rsidRDefault="006C37E8">
    <w:pPr>
      <w:pStyle w:val="Header"/>
      <w:framePr w:w="576" w:wrap="around" w:vAnchor="page" w:hAnchor="page" w:x="9865" w:y="721"/>
      <w:jc w:val="right"/>
      <w:rPr>
        <w:rStyle w:val="PageNumber"/>
      </w:rPr>
    </w:pPr>
  </w:p>
  <w:p w14:paraId="19A20D47" w14:textId="10855C88" w:rsidR="006C37E8" w:rsidRDefault="006C37E8">
    <w:pPr>
      <w:spacing w:line="240" w:lineRule="exact"/>
      <w:rPr>
        <w:cap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43865" w14:textId="49DB972D" w:rsidR="006C37E8" w:rsidRDefault="006C37E8">
    <w:pPr>
      <w:spacing w:line="240" w:lineRule="exact"/>
      <w:rPr>
        <w:cap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E46"/>
    <w:multiLevelType w:val="hybridMultilevel"/>
    <w:tmpl w:val="91E0C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634FF"/>
    <w:multiLevelType w:val="hybridMultilevel"/>
    <w:tmpl w:val="A10A9E42"/>
    <w:lvl w:ilvl="0" w:tplc="07349D6C">
      <w:start w:val="2007"/>
      <w:numFmt w:val="decimal"/>
      <w:lvlText w:val="%1"/>
      <w:lvlJc w:val="left"/>
      <w:pPr>
        <w:tabs>
          <w:tab w:val="num" w:pos="2880"/>
        </w:tabs>
        <w:ind w:left="2880" w:hanging="21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4055040"/>
    <w:multiLevelType w:val="hybridMultilevel"/>
    <w:tmpl w:val="CF72CF3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061F73A2"/>
    <w:multiLevelType w:val="singleLevel"/>
    <w:tmpl w:val="E3B8AB54"/>
    <w:lvl w:ilvl="0">
      <w:start w:val="1998"/>
      <w:numFmt w:val="decimal"/>
      <w:lvlText w:val="%1"/>
      <w:lvlJc w:val="left"/>
      <w:pPr>
        <w:tabs>
          <w:tab w:val="num" w:pos="2880"/>
        </w:tabs>
        <w:ind w:left="2880" w:hanging="2880"/>
      </w:pPr>
      <w:rPr>
        <w:rFonts w:hint="default"/>
      </w:rPr>
    </w:lvl>
  </w:abstractNum>
  <w:abstractNum w:abstractNumId="4" w15:restartNumberingAfterBreak="0">
    <w:nsid w:val="0B1B4AE8"/>
    <w:multiLevelType w:val="hybridMultilevel"/>
    <w:tmpl w:val="E96A375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1ECB7CB9"/>
    <w:multiLevelType w:val="hybridMultilevel"/>
    <w:tmpl w:val="56C63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963F9D"/>
    <w:multiLevelType w:val="hybridMultilevel"/>
    <w:tmpl w:val="469C650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326F18B4"/>
    <w:multiLevelType w:val="hybridMultilevel"/>
    <w:tmpl w:val="183ABED6"/>
    <w:lvl w:ilvl="0" w:tplc="178E0A72">
      <w:start w:val="2007"/>
      <w:numFmt w:val="decimal"/>
      <w:lvlText w:val="%1"/>
      <w:lvlJc w:val="left"/>
      <w:pPr>
        <w:tabs>
          <w:tab w:val="num" w:pos="2880"/>
        </w:tabs>
        <w:ind w:left="2880" w:hanging="2880"/>
      </w:pPr>
      <w:rPr>
        <w:rFonts w:hint="default"/>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7D5194E"/>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9" w15:restartNumberingAfterBreak="0">
    <w:nsid w:val="380A088A"/>
    <w:multiLevelType w:val="hybridMultilevel"/>
    <w:tmpl w:val="78CA501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38722CD8"/>
    <w:multiLevelType w:val="hybridMultilevel"/>
    <w:tmpl w:val="3402B59C"/>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1" w15:restartNumberingAfterBreak="0">
    <w:nsid w:val="3A2C5977"/>
    <w:multiLevelType w:val="hybridMultilevel"/>
    <w:tmpl w:val="D862D334"/>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2" w15:restartNumberingAfterBreak="0">
    <w:nsid w:val="42295B86"/>
    <w:multiLevelType w:val="hybridMultilevel"/>
    <w:tmpl w:val="E3E0C6E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4C452E89"/>
    <w:multiLevelType w:val="hybridMultilevel"/>
    <w:tmpl w:val="139A60E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52572863"/>
    <w:multiLevelType w:val="hybridMultilevel"/>
    <w:tmpl w:val="0C2C405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15:restartNumberingAfterBreak="0">
    <w:nsid w:val="595C7A85"/>
    <w:multiLevelType w:val="hybridMultilevel"/>
    <w:tmpl w:val="0B5E4FD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59640BCF"/>
    <w:multiLevelType w:val="hybridMultilevel"/>
    <w:tmpl w:val="24228556"/>
    <w:lvl w:ilvl="0" w:tplc="CD6E93D0">
      <w:start w:val="2007"/>
      <w:numFmt w:val="decimal"/>
      <w:lvlText w:val="%1"/>
      <w:lvlJc w:val="left"/>
      <w:pPr>
        <w:tabs>
          <w:tab w:val="num" w:pos="1920"/>
        </w:tabs>
        <w:ind w:left="1920" w:hanging="4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5EB875CE"/>
    <w:multiLevelType w:val="hybridMultilevel"/>
    <w:tmpl w:val="43440A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550CBD"/>
    <w:multiLevelType w:val="hybridMultilevel"/>
    <w:tmpl w:val="A0CAF36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15:restartNumberingAfterBreak="0">
    <w:nsid w:val="600C0124"/>
    <w:multiLevelType w:val="hybridMultilevel"/>
    <w:tmpl w:val="F9200D6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15:restartNumberingAfterBreak="0">
    <w:nsid w:val="60EF0D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5997B2E"/>
    <w:multiLevelType w:val="hybridMultilevel"/>
    <w:tmpl w:val="D5E0B4CA"/>
    <w:lvl w:ilvl="0" w:tplc="04090001">
      <w:start w:val="1"/>
      <w:numFmt w:val="bullet"/>
      <w:lvlText w:val=""/>
      <w:lvlJc w:val="left"/>
      <w:pPr>
        <w:tabs>
          <w:tab w:val="num" w:pos="3240"/>
        </w:tabs>
        <w:ind w:left="3240" w:hanging="360"/>
      </w:pPr>
      <w:rPr>
        <w:rFonts w:ascii="Symbol" w:hAnsi="Symbol" w:hint="default"/>
        <w:i w:val="0"/>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2" w15:restartNumberingAfterBreak="0">
    <w:nsid w:val="696C15C6"/>
    <w:multiLevelType w:val="hybridMultilevel"/>
    <w:tmpl w:val="1C924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E8493A"/>
    <w:multiLevelType w:val="hybridMultilevel"/>
    <w:tmpl w:val="32820CA0"/>
    <w:lvl w:ilvl="0" w:tplc="ABDE0C7C">
      <w:start w:val="2007"/>
      <w:numFmt w:val="decimal"/>
      <w:lvlText w:val="%1"/>
      <w:lvlJc w:val="left"/>
      <w:pPr>
        <w:tabs>
          <w:tab w:val="num" w:pos="1260"/>
        </w:tabs>
        <w:ind w:left="1260" w:hanging="480"/>
      </w:pPr>
      <w:rPr>
        <w:rFonts w:hint="default"/>
        <w:i w:val="0"/>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4" w15:restartNumberingAfterBreak="0">
    <w:nsid w:val="6D8D1697"/>
    <w:multiLevelType w:val="hybridMultilevel"/>
    <w:tmpl w:val="CB64534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5" w15:restartNumberingAfterBreak="0">
    <w:nsid w:val="6D923D6B"/>
    <w:multiLevelType w:val="hybridMultilevel"/>
    <w:tmpl w:val="D5A21E96"/>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6" w15:restartNumberingAfterBreak="0">
    <w:nsid w:val="7C2205EA"/>
    <w:multiLevelType w:val="hybridMultilevel"/>
    <w:tmpl w:val="41245A9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7" w15:restartNumberingAfterBreak="0">
    <w:nsid w:val="7D2423D5"/>
    <w:multiLevelType w:val="hybridMultilevel"/>
    <w:tmpl w:val="D7741E7A"/>
    <w:lvl w:ilvl="0" w:tplc="DD5481FA">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num w:numId="1" w16cid:durableId="1458990146">
    <w:abstractNumId w:val="8"/>
  </w:num>
  <w:num w:numId="2" w16cid:durableId="1345983635">
    <w:abstractNumId w:val="20"/>
  </w:num>
  <w:num w:numId="3" w16cid:durableId="35467201">
    <w:abstractNumId w:val="3"/>
  </w:num>
  <w:num w:numId="4" w16cid:durableId="1353805383">
    <w:abstractNumId w:val="17"/>
  </w:num>
  <w:num w:numId="5" w16cid:durableId="693271179">
    <w:abstractNumId w:val="7"/>
  </w:num>
  <w:num w:numId="6" w16cid:durableId="1652443879">
    <w:abstractNumId w:val="21"/>
  </w:num>
  <w:num w:numId="7" w16cid:durableId="41290837">
    <w:abstractNumId w:val="1"/>
  </w:num>
  <w:num w:numId="8" w16cid:durableId="1464736477">
    <w:abstractNumId w:val="16"/>
  </w:num>
  <w:num w:numId="9" w16cid:durableId="1214191431">
    <w:abstractNumId w:val="23"/>
  </w:num>
  <w:num w:numId="10" w16cid:durableId="1359769171">
    <w:abstractNumId w:val="26"/>
  </w:num>
  <w:num w:numId="11" w16cid:durableId="869607452">
    <w:abstractNumId w:val="24"/>
  </w:num>
  <w:num w:numId="12" w16cid:durableId="1673335243">
    <w:abstractNumId w:val="25"/>
  </w:num>
  <w:num w:numId="13" w16cid:durableId="782765594">
    <w:abstractNumId w:val="15"/>
  </w:num>
  <w:num w:numId="14" w16cid:durableId="2073384617">
    <w:abstractNumId w:val="18"/>
  </w:num>
  <w:num w:numId="15" w16cid:durableId="1138106362">
    <w:abstractNumId w:val="14"/>
  </w:num>
  <w:num w:numId="16" w16cid:durableId="903374987">
    <w:abstractNumId w:val="10"/>
  </w:num>
  <w:num w:numId="17" w16cid:durableId="331689708">
    <w:abstractNumId w:val="2"/>
  </w:num>
  <w:num w:numId="18" w16cid:durableId="1345211147">
    <w:abstractNumId w:val="9"/>
  </w:num>
  <w:num w:numId="19" w16cid:durableId="1623727237">
    <w:abstractNumId w:val="11"/>
  </w:num>
  <w:num w:numId="20" w16cid:durableId="1117331464">
    <w:abstractNumId w:val="27"/>
  </w:num>
  <w:num w:numId="21" w16cid:durableId="1518275629">
    <w:abstractNumId w:val="22"/>
  </w:num>
  <w:num w:numId="22" w16cid:durableId="1794208706">
    <w:abstractNumId w:val="5"/>
  </w:num>
  <w:num w:numId="23" w16cid:durableId="371151800">
    <w:abstractNumId w:val="13"/>
  </w:num>
  <w:num w:numId="24" w16cid:durableId="2001884660">
    <w:abstractNumId w:val="12"/>
  </w:num>
  <w:num w:numId="25" w16cid:durableId="1189298614">
    <w:abstractNumId w:val="4"/>
  </w:num>
  <w:num w:numId="26" w16cid:durableId="580257993">
    <w:abstractNumId w:val="6"/>
  </w:num>
  <w:num w:numId="27" w16cid:durableId="778987090">
    <w:abstractNumId w:val="19"/>
  </w:num>
  <w:num w:numId="28" w16cid:durableId="187572447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ael Pratt">
    <w15:presenceInfo w15:providerId="AD" w15:userId="S-1-5-21-602162358-1993962763-839522115-835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embedSystemFont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it-IT" w:vendorID="64" w:dllVersion="4096" w:nlCheck="1" w:checkStyle="0"/>
  <w:activeWritingStyle w:appName="MSWord" w:lang="fr-FR" w:vendorID="64" w:dllVersion="4096" w:nlCheck="1" w:checkStyle="0"/>
  <w:activeWritingStyle w:appName="MSWord" w:lang="fi-FI"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F04"/>
    <w:rsid w:val="000013E2"/>
    <w:rsid w:val="00010128"/>
    <w:rsid w:val="00012027"/>
    <w:rsid w:val="00020486"/>
    <w:rsid w:val="0002120B"/>
    <w:rsid w:val="000252C6"/>
    <w:rsid w:val="00027C4E"/>
    <w:rsid w:val="000300A1"/>
    <w:rsid w:val="00040274"/>
    <w:rsid w:val="000434FD"/>
    <w:rsid w:val="000456B5"/>
    <w:rsid w:val="000475D2"/>
    <w:rsid w:val="00050A96"/>
    <w:rsid w:val="00055769"/>
    <w:rsid w:val="00061B59"/>
    <w:rsid w:val="0006686E"/>
    <w:rsid w:val="00070A2B"/>
    <w:rsid w:val="0007194F"/>
    <w:rsid w:val="000776E7"/>
    <w:rsid w:val="00077CCB"/>
    <w:rsid w:val="000860E4"/>
    <w:rsid w:val="000876A9"/>
    <w:rsid w:val="00090656"/>
    <w:rsid w:val="000908AE"/>
    <w:rsid w:val="0009283D"/>
    <w:rsid w:val="00092FCA"/>
    <w:rsid w:val="00093D8C"/>
    <w:rsid w:val="0009461A"/>
    <w:rsid w:val="000948D2"/>
    <w:rsid w:val="0009611C"/>
    <w:rsid w:val="0009733F"/>
    <w:rsid w:val="000A1C9B"/>
    <w:rsid w:val="000A2806"/>
    <w:rsid w:val="000A34E6"/>
    <w:rsid w:val="000A41EA"/>
    <w:rsid w:val="000A4B0D"/>
    <w:rsid w:val="000B31BC"/>
    <w:rsid w:val="000B4A19"/>
    <w:rsid w:val="000B66D2"/>
    <w:rsid w:val="000B6B2F"/>
    <w:rsid w:val="000C4D7C"/>
    <w:rsid w:val="000D3F26"/>
    <w:rsid w:val="000E0CB7"/>
    <w:rsid w:val="000E4AB6"/>
    <w:rsid w:val="000E6C45"/>
    <w:rsid w:val="000F1C5C"/>
    <w:rsid w:val="00102173"/>
    <w:rsid w:val="00102686"/>
    <w:rsid w:val="001121B2"/>
    <w:rsid w:val="0012094E"/>
    <w:rsid w:val="00126CDE"/>
    <w:rsid w:val="001305CE"/>
    <w:rsid w:val="00144902"/>
    <w:rsid w:val="0014537E"/>
    <w:rsid w:val="001521D0"/>
    <w:rsid w:val="00152E84"/>
    <w:rsid w:val="00153684"/>
    <w:rsid w:val="0015381E"/>
    <w:rsid w:val="0015391F"/>
    <w:rsid w:val="001566A5"/>
    <w:rsid w:val="001601CE"/>
    <w:rsid w:val="00160446"/>
    <w:rsid w:val="00160857"/>
    <w:rsid w:val="001608B4"/>
    <w:rsid w:val="001660BD"/>
    <w:rsid w:val="00170F7C"/>
    <w:rsid w:val="00171B66"/>
    <w:rsid w:val="001748B3"/>
    <w:rsid w:val="001753D8"/>
    <w:rsid w:val="00176B1A"/>
    <w:rsid w:val="00177C18"/>
    <w:rsid w:val="00180BB0"/>
    <w:rsid w:val="00182002"/>
    <w:rsid w:val="00182374"/>
    <w:rsid w:val="00182ED2"/>
    <w:rsid w:val="00183646"/>
    <w:rsid w:val="001845E6"/>
    <w:rsid w:val="00187E39"/>
    <w:rsid w:val="0019148C"/>
    <w:rsid w:val="001919A7"/>
    <w:rsid w:val="00191FC2"/>
    <w:rsid w:val="0019456C"/>
    <w:rsid w:val="001A2BD1"/>
    <w:rsid w:val="001A51D8"/>
    <w:rsid w:val="001C1A1E"/>
    <w:rsid w:val="001C4034"/>
    <w:rsid w:val="001C5059"/>
    <w:rsid w:val="001D0253"/>
    <w:rsid w:val="001D4C72"/>
    <w:rsid w:val="001D51D6"/>
    <w:rsid w:val="001D6916"/>
    <w:rsid w:val="001E11C9"/>
    <w:rsid w:val="001E200D"/>
    <w:rsid w:val="001E240D"/>
    <w:rsid w:val="001E4732"/>
    <w:rsid w:val="001E5F35"/>
    <w:rsid w:val="001E7DAA"/>
    <w:rsid w:val="001F0B56"/>
    <w:rsid w:val="001F2B83"/>
    <w:rsid w:val="001F4B67"/>
    <w:rsid w:val="001F4BF3"/>
    <w:rsid w:val="001F735D"/>
    <w:rsid w:val="00201A2A"/>
    <w:rsid w:val="00201D5F"/>
    <w:rsid w:val="0020224C"/>
    <w:rsid w:val="00203046"/>
    <w:rsid w:val="002155C4"/>
    <w:rsid w:val="00216682"/>
    <w:rsid w:val="00216F2C"/>
    <w:rsid w:val="00220CCB"/>
    <w:rsid w:val="00221E18"/>
    <w:rsid w:val="00223DFF"/>
    <w:rsid w:val="00224E46"/>
    <w:rsid w:val="00225FC5"/>
    <w:rsid w:val="00231333"/>
    <w:rsid w:val="00234D0B"/>
    <w:rsid w:val="00243386"/>
    <w:rsid w:val="0024462F"/>
    <w:rsid w:val="00252D9E"/>
    <w:rsid w:val="002571C4"/>
    <w:rsid w:val="00257C48"/>
    <w:rsid w:val="00261A16"/>
    <w:rsid w:val="00261D4D"/>
    <w:rsid w:val="002633E1"/>
    <w:rsid w:val="00264673"/>
    <w:rsid w:val="00266EE8"/>
    <w:rsid w:val="00274E8D"/>
    <w:rsid w:val="002751B3"/>
    <w:rsid w:val="0027779A"/>
    <w:rsid w:val="00280299"/>
    <w:rsid w:val="002A00D9"/>
    <w:rsid w:val="002A509D"/>
    <w:rsid w:val="002B5141"/>
    <w:rsid w:val="002C052E"/>
    <w:rsid w:val="002C4227"/>
    <w:rsid w:val="002C44D8"/>
    <w:rsid w:val="002C495A"/>
    <w:rsid w:val="002C56D5"/>
    <w:rsid w:val="002D0B94"/>
    <w:rsid w:val="002D2123"/>
    <w:rsid w:val="002D35AC"/>
    <w:rsid w:val="002E158C"/>
    <w:rsid w:val="002E4E82"/>
    <w:rsid w:val="002E6AC5"/>
    <w:rsid w:val="002E72F9"/>
    <w:rsid w:val="002F5CDA"/>
    <w:rsid w:val="002F6331"/>
    <w:rsid w:val="002F76B5"/>
    <w:rsid w:val="00301D05"/>
    <w:rsid w:val="00302748"/>
    <w:rsid w:val="003058C9"/>
    <w:rsid w:val="00305F19"/>
    <w:rsid w:val="00310D23"/>
    <w:rsid w:val="00310E21"/>
    <w:rsid w:val="00312444"/>
    <w:rsid w:val="0031404A"/>
    <w:rsid w:val="00315556"/>
    <w:rsid w:val="00322E45"/>
    <w:rsid w:val="0032549B"/>
    <w:rsid w:val="00325FEA"/>
    <w:rsid w:val="00331FEE"/>
    <w:rsid w:val="00332543"/>
    <w:rsid w:val="00333C51"/>
    <w:rsid w:val="00334FC1"/>
    <w:rsid w:val="00340026"/>
    <w:rsid w:val="00341F37"/>
    <w:rsid w:val="003470FD"/>
    <w:rsid w:val="00350860"/>
    <w:rsid w:val="0035091E"/>
    <w:rsid w:val="003542CF"/>
    <w:rsid w:val="00361050"/>
    <w:rsid w:val="00363BFF"/>
    <w:rsid w:val="00364F97"/>
    <w:rsid w:val="00365339"/>
    <w:rsid w:val="003666A4"/>
    <w:rsid w:val="00372768"/>
    <w:rsid w:val="00374D83"/>
    <w:rsid w:val="00376686"/>
    <w:rsid w:val="0037704E"/>
    <w:rsid w:val="003778D6"/>
    <w:rsid w:val="00382DFD"/>
    <w:rsid w:val="00383BD3"/>
    <w:rsid w:val="00387F95"/>
    <w:rsid w:val="00390247"/>
    <w:rsid w:val="00390992"/>
    <w:rsid w:val="0039166C"/>
    <w:rsid w:val="00392850"/>
    <w:rsid w:val="003930B4"/>
    <w:rsid w:val="003A395E"/>
    <w:rsid w:val="003A3F6C"/>
    <w:rsid w:val="003A4F6C"/>
    <w:rsid w:val="003A50F6"/>
    <w:rsid w:val="003A7071"/>
    <w:rsid w:val="003B00C9"/>
    <w:rsid w:val="003B17E3"/>
    <w:rsid w:val="003B345F"/>
    <w:rsid w:val="003B4221"/>
    <w:rsid w:val="003B48B9"/>
    <w:rsid w:val="003B5878"/>
    <w:rsid w:val="003B7FD1"/>
    <w:rsid w:val="003C1617"/>
    <w:rsid w:val="003C5E59"/>
    <w:rsid w:val="003C6C69"/>
    <w:rsid w:val="003D03F8"/>
    <w:rsid w:val="003D5A55"/>
    <w:rsid w:val="003E0FC3"/>
    <w:rsid w:val="003E25BF"/>
    <w:rsid w:val="003E3E75"/>
    <w:rsid w:val="003E4B5D"/>
    <w:rsid w:val="003E69C7"/>
    <w:rsid w:val="003E7700"/>
    <w:rsid w:val="003F0F12"/>
    <w:rsid w:val="003F42A0"/>
    <w:rsid w:val="00402DAC"/>
    <w:rsid w:val="00403884"/>
    <w:rsid w:val="004052DE"/>
    <w:rsid w:val="00406344"/>
    <w:rsid w:val="00413509"/>
    <w:rsid w:val="00415C28"/>
    <w:rsid w:val="00416E59"/>
    <w:rsid w:val="00423AD6"/>
    <w:rsid w:val="004244FE"/>
    <w:rsid w:val="004266BA"/>
    <w:rsid w:val="00426A76"/>
    <w:rsid w:val="00427A76"/>
    <w:rsid w:val="00430C5E"/>
    <w:rsid w:val="00434C53"/>
    <w:rsid w:val="00442254"/>
    <w:rsid w:val="004458B7"/>
    <w:rsid w:val="00447CF5"/>
    <w:rsid w:val="00455AC2"/>
    <w:rsid w:val="0046237E"/>
    <w:rsid w:val="004623FE"/>
    <w:rsid w:val="004643B8"/>
    <w:rsid w:val="0047206B"/>
    <w:rsid w:val="00472EAE"/>
    <w:rsid w:val="00474C9A"/>
    <w:rsid w:val="004757D6"/>
    <w:rsid w:val="0048016B"/>
    <w:rsid w:val="00483447"/>
    <w:rsid w:val="00483643"/>
    <w:rsid w:val="00485817"/>
    <w:rsid w:val="00491CB9"/>
    <w:rsid w:val="00493EE5"/>
    <w:rsid w:val="00494008"/>
    <w:rsid w:val="004942DA"/>
    <w:rsid w:val="004A2F04"/>
    <w:rsid w:val="004A461A"/>
    <w:rsid w:val="004A4794"/>
    <w:rsid w:val="004A6B73"/>
    <w:rsid w:val="004B047B"/>
    <w:rsid w:val="004B18BA"/>
    <w:rsid w:val="004C5D2F"/>
    <w:rsid w:val="004C7CA4"/>
    <w:rsid w:val="004C7F78"/>
    <w:rsid w:val="004D04F9"/>
    <w:rsid w:val="004D30D5"/>
    <w:rsid w:val="004D474F"/>
    <w:rsid w:val="004D684C"/>
    <w:rsid w:val="004E07D9"/>
    <w:rsid w:val="004E2AD0"/>
    <w:rsid w:val="004E541A"/>
    <w:rsid w:val="004E6F13"/>
    <w:rsid w:val="004E7501"/>
    <w:rsid w:val="004F3AD8"/>
    <w:rsid w:val="004F601C"/>
    <w:rsid w:val="004F610E"/>
    <w:rsid w:val="004F6C15"/>
    <w:rsid w:val="004F7029"/>
    <w:rsid w:val="00501041"/>
    <w:rsid w:val="00507D9A"/>
    <w:rsid w:val="00511DE8"/>
    <w:rsid w:val="00512C95"/>
    <w:rsid w:val="0051363A"/>
    <w:rsid w:val="00516183"/>
    <w:rsid w:val="00517562"/>
    <w:rsid w:val="00524D95"/>
    <w:rsid w:val="00525602"/>
    <w:rsid w:val="00530B36"/>
    <w:rsid w:val="00531061"/>
    <w:rsid w:val="00533F8D"/>
    <w:rsid w:val="00534242"/>
    <w:rsid w:val="00543990"/>
    <w:rsid w:val="00545343"/>
    <w:rsid w:val="00547260"/>
    <w:rsid w:val="0054729A"/>
    <w:rsid w:val="00551018"/>
    <w:rsid w:val="00552A3B"/>
    <w:rsid w:val="00552A4D"/>
    <w:rsid w:val="00554215"/>
    <w:rsid w:val="0055632B"/>
    <w:rsid w:val="00557B84"/>
    <w:rsid w:val="00561CB3"/>
    <w:rsid w:val="005621D6"/>
    <w:rsid w:val="00563529"/>
    <w:rsid w:val="00564ADA"/>
    <w:rsid w:val="00566299"/>
    <w:rsid w:val="00570F6E"/>
    <w:rsid w:val="00572558"/>
    <w:rsid w:val="0058148D"/>
    <w:rsid w:val="0058353F"/>
    <w:rsid w:val="00586BB9"/>
    <w:rsid w:val="005913B4"/>
    <w:rsid w:val="0059387F"/>
    <w:rsid w:val="00593DC6"/>
    <w:rsid w:val="005944B3"/>
    <w:rsid w:val="005A75F4"/>
    <w:rsid w:val="005B0E88"/>
    <w:rsid w:val="005B4478"/>
    <w:rsid w:val="005B4BC6"/>
    <w:rsid w:val="005C0890"/>
    <w:rsid w:val="005C0FD5"/>
    <w:rsid w:val="005C68AB"/>
    <w:rsid w:val="005D20C6"/>
    <w:rsid w:val="005D7DC5"/>
    <w:rsid w:val="005E0E01"/>
    <w:rsid w:val="005E12C7"/>
    <w:rsid w:val="005E4A21"/>
    <w:rsid w:val="005E4EC8"/>
    <w:rsid w:val="005E5189"/>
    <w:rsid w:val="005E5501"/>
    <w:rsid w:val="005F2304"/>
    <w:rsid w:val="005F3582"/>
    <w:rsid w:val="005F4918"/>
    <w:rsid w:val="00600B2E"/>
    <w:rsid w:val="00604AC7"/>
    <w:rsid w:val="00605D2E"/>
    <w:rsid w:val="00617B25"/>
    <w:rsid w:val="00624DE0"/>
    <w:rsid w:val="00625F4A"/>
    <w:rsid w:val="00630D67"/>
    <w:rsid w:val="006329D5"/>
    <w:rsid w:val="00633802"/>
    <w:rsid w:val="0063594A"/>
    <w:rsid w:val="0064671A"/>
    <w:rsid w:val="006474E3"/>
    <w:rsid w:val="006519A8"/>
    <w:rsid w:val="006558AA"/>
    <w:rsid w:val="006613B0"/>
    <w:rsid w:val="00661AEE"/>
    <w:rsid w:val="00665742"/>
    <w:rsid w:val="00670C9D"/>
    <w:rsid w:val="00675447"/>
    <w:rsid w:val="00685715"/>
    <w:rsid w:val="0068592B"/>
    <w:rsid w:val="006866DC"/>
    <w:rsid w:val="00686BF0"/>
    <w:rsid w:val="00691E23"/>
    <w:rsid w:val="006967D0"/>
    <w:rsid w:val="00696E3D"/>
    <w:rsid w:val="006A5083"/>
    <w:rsid w:val="006A79AF"/>
    <w:rsid w:val="006B01A6"/>
    <w:rsid w:val="006B0730"/>
    <w:rsid w:val="006B1B72"/>
    <w:rsid w:val="006B2476"/>
    <w:rsid w:val="006B2C34"/>
    <w:rsid w:val="006B3F4F"/>
    <w:rsid w:val="006C3314"/>
    <w:rsid w:val="006C37E8"/>
    <w:rsid w:val="006C44F0"/>
    <w:rsid w:val="006C5195"/>
    <w:rsid w:val="006C6947"/>
    <w:rsid w:val="006D0318"/>
    <w:rsid w:val="006D06D7"/>
    <w:rsid w:val="006D235D"/>
    <w:rsid w:val="006D2C40"/>
    <w:rsid w:val="006D2F63"/>
    <w:rsid w:val="006D4121"/>
    <w:rsid w:val="006D4CFD"/>
    <w:rsid w:val="006E220A"/>
    <w:rsid w:val="006E53BA"/>
    <w:rsid w:val="006F0F10"/>
    <w:rsid w:val="006F2CEE"/>
    <w:rsid w:val="006F3EC7"/>
    <w:rsid w:val="006F5B79"/>
    <w:rsid w:val="006F61B9"/>
    <w:rsid w:val="006F76D7"/>
    <w:rsid w:val="007012FB"/>
    <w:rsid w:val="00702457"/>
    <w:rsid w:val="007029C8"/>
    <w:rsid w:val="0070477B"/>
    <w:rsid w:val="007109D9"/>
    <w:rsid w:val="00711DDD"/>
    <w:rsid w:val="007129DF"/>
    <w:rsid w:val="00717946"/>
    <w:rsid w:val="007209F7"/>
    <w:rsid w:val="007216F8"/>
    <w:rsid w:val="00722568"/>
    <w:rsid w:val="00723FA0"/>
    <w:rsid w:val="00724115"/>
    <w:rsid w:val="007251F2"/>
    <w:rsid w:val="00726084"/>
    <w:rsid w:val="00730C44"/>
    <w:rsid w:val="00733894"/>
    <w:rsid w:val="00734DF2"/>
    <w:rsid w:val="00736E62"/>
    <w:rsid w:val="0074367E"/>
    <w:rsid w:val="00743807"/>
    <w:rsid w:val="00744A47"/>
    <w:rsid w:val="00745B65"/>
    <w:rsid w:val="007505CE"/>
    <w:rsid w:val="0075169C"/>
    <w:rsid w:val="00751877"/>
    <w:rsid w:val="00751E82"/>
    <w:rsid w:val="00751FCD"/>
    <w:rsid w:val="007561AA"/>
    <w:rsid w:val="007568CC"/>
    <w:rsid w:val="00757172"/>
    <w:rsid w:val="00757DBF"/>
    <w:rsid w:val="00761071"/>
    <w:rsid w:val="00762E66"/>
    <w:rsid w:val="0076549F"/>
    <w:rsid w:val="0076564B"/>
    <w:rsid w:val="0077088D"/>
    <w:rsid w:val="007739FD"/>
    <w:rsid w:val="00780270"/>
    <w:rsid w:val="00781131"/>
    <w:rsid w:val="0078218A"/>
    <w:rsid w:val="00782366"/>
    <w:rsid w:val="007827DE"/>
    <w:rsid w:val="00784845"/>
    <w:rsid w:val="00785174"/>
    <w:rsid w:val="00787A1D"/>
    <w:rsid w:val="00791FE8"/>
    <w:rsid w:val="0079290C"/>
    <w:rsid w:val="007A5CF1"/>
    <w:rsid w:val="007A6113"/>
    <w:rsid w:val="007A6E15"/>
    <w:rsid w:val="007A7294"/>
    <w:rsid w:val="007A76FE"/>
    <w:rsid w:val="007A7960"/>
    <w:rsid w:val="007B0FEA"/>
    <w:rsid w:val="007B41CB"/>
    <w:rsid w:val="007B6473"/>
    <w:rsid w:val="007C1E9E"/>
    <w:rsid w:val="007C5728"/>
    <w:rsid w:val="007C7CFA"/>
    <w:rsid w:val="007D10C1"/>
    <w:rsid w:val="007D5462"/>
    <w:rsid w:val="007D6983"/>
    <w:rsid w:val="007D79BD"/>
    <w:rsid w:val="007E3BD2"/>
    <w:rsid w:val="007E4F04"/>
    <w:rsid w:val="007E63E8"/>
    <w:rsid w:val="007E6986"/>
    <w:rsid w:val="007F17CC"/>
    <w:rsid w:val="007F3176"/>
    <w:rsid w:val="007F4592"/>
    <w:rsid w:val="007F6983"/>
    <w:rsid w:val="008029B2"/>
    <w:rsid w:val="0080652F"/>
    <w:rsid w:val="00806EC3"/>
    <w:rsid w:val="008107CA"/>
    <w:rsid w:val="00810B59"/>
    <w:rsid w:val="008115CB"/>
    <w:rsid w:val="00816AB1"/>
    <w:rsid w:val="00820937"/>
    <w:rsid w:val="008259AB"/>
    <w:rsid w:val="008271D4"/>
    <w:rsid w:val="00830EC4"/>
    <w:rsid w:val="00831716"/>
    <w:rsid w:val="008356DD"/>
    <w:rsid w:val="008505B5"/>
    <w:rsid w:val="008511D3"/>
    <w:rsid w:val="00852AE5"/>
    <w:rsid w:val="00855B3B"/>
    <w:rsid w:val="008601F2"/>
    <w:rsid w:val="00861D4B"/>
    <w:rsid w:val="008659FC"/>
    <w:rsid w:val="00865C41"/>
    <w:rsid w:val="00867D3D"/>
    <w:rsid w:val="008705D6"/>
    <w:rsid w:val="008714C6"/>
    <w:rsid w:val="00872FDA"/>
    <w:rsid w:val="00873AF2"/>
    <w:rsid w:val="008757CA"/>
    <w:rsid w:val="00875A05"/>
    <w:rsid w:val="008762F7"/>
    <w:rsid w:val="00893CDB"/>
    <w:rsid w:val="00894126"/>
    <w:rsid w:val="00895350"/>
    <w:rsid w:val="00896FC8"/>
    <w:rsid w:val="008A1325"/>
    <w:rsid w:val="008A184D"/>
    <w:rsid w:val="008A2F0A"/>
    <w:rsid w:val="008A4F44"/>
    <w:rsid w:val="008A5169"/>
    <w:rsid w:val="008A6277"/>
    <w:rsid w:val="008A7DFE"/>
    <w:rsid w:val="008B0351"/>
    <w:rsid w:val="008B256C"/>
    <w:rsid w:val="008C11AD"/>
    <w:rsid w:val="008C21DC"/>
    <w:rsid w:val="008D4E0B"/>
    <w:rsid w:val="008E02B8"/>
    <w:rsid w:val="008E44DA"/>
    <w:rsid w:val="008E636A"/>
    <w:rsid w:val="008E668E"/>
    <w:rsid w:val="008E6DDF"/>
    <w:rsid w:val="008F0A32"/>
    <w:rsid w:val="008F3B13"/>
    <w:rsid w:val="008F4ECD"/>
    <w:rsid w:val="008F5F13"/>
    <w:rsid w:val="00900054"/>
    <w:rsid w:val="009010AC"/>
    <w:rsid w:val="00902879"/>
    <w:rsid w:val="009034B5"/>
    <w:rsid w:val="009070DE"/>
    <w:rsid w:val="009145D5"/>
    <w:rsid w:val="00921436"/>
    <w:rsid w:val="00924259"/>
    <w:rsid w:val="00924CF5"/>
    <w:rsid w:val="00927054"/>
    <w:rsid w:val="00927B7A"/>
    <w:rsid w:val="0093108B"/>
    <w:rsid w:val="0093458C"/>
    <w:rsid w:val="0093466F"/>
    <w:rsid w:val="009365DA"/>
    <w:rsid w:val="00937CC5"/>
    <w:rsid w:val="009428C3"/>
    <w:rsid w:val="00944880"/>
    <w:rsid w:val="009463E3"/>
    <w:rsid w:val="009466CB"/>
    <w:rsid w:val="00947DBB"/>
    <w:rsid w:val="00950462"/>
    <w:rsid w:val="009508AE"/>
    <w:rsid w:val="00951348"/>
    <w:rsid w:val="009601DD"/>
    <w:rsid w:val="00960F03"/>
    <w:rsid w:val="009617B0"/>
    <w:rsid w:val="0096493E"/>
    <w:rsid w:val="00967A1A"/>
    <w:rsid w:val="0097078C"/>
    <w:rsid w:val="0097677F"/>
    <w:rsid w:val="009821AF"/>
    <w:rsid w:val="00982A0B"/>
    <w:rsid w:val="00984372"/>
    <w:rsid w:val="00990E9A"/>
    <w:rsid w:val="00992D04"/>
    <w:rsid w:val="009936BC"/>
    <w:rsid w:val="00997F0F"/>
    <w:rsid w:val="009A3F16"/>
    <w:rsid w:val="009A69B1"/>
    <w:rsid w:val="009A6D1D"/>
    <w:rsid w:val="009A6DF0"/>
    <w:rsid w:val="009B084B"/>
    <w:rsid w:val="009B2EFB"/>
    <w:rsid w:val="009B5B05"/>
    <w:rsid w:val="009B5F73"/>
    <w:rsid w:val="009B60F9"/>
    <w:rsid w:val="009B6D40"/>
    <w:rsid w:val="009B752C"/>
    <w:rsid w:val="009C4516"/>
    <w:rsid w:val="009C53D3"/>
    <w:rsid w:val="009C7C91"/>
    <w:rsid w:val="009D18DD"/>
    <w:rsid w:val="009D1BD0"/>
    <w:rsid w:val="009D7E07"/>
    <w:rsid w:val="009E302E"/>
    <w:rsid w:val="009E3454"/>
    <w:rsid w:val="009E4F81"/>
    <w:rsid w:val="009F38B4"/>
    <w:rsid w:val="009F3E5E"/>
    <w:rsid w:val="009F441B"/>
    <w:rsid w:val="009F4A45"/>
    <w:rsid w:val="00A02193"/>
    <w:rsid w:val="00A028C1"/>
    <w:rsid w:val="00A03572"/>
    <w:rsid w:val="00A03716"/>
    <w:rsid w:val="00A078D0"/>
    <w:rsid w:val="00A07FE6"/>
    <w:rsid w:val="00A23936"/>
    <w:rsid w:val="00A262BC"/>
    <w:rsid w:val="00A2700D"/>
    <w:rsid w:val="00A31BCF"/>
    <w:rsid w:val="00A32F91"/>
    <w:rsid w:val="00A37503"/>
    <w:rsid w:val="00A42B52"/>
    <w:rsid w:val="00A43F30"/>
    <w:rsid w:val="00A44AC8"/>
    <w:rsid w:val="00A44FBA"/>
    <w:rsid w:val="00A50898"/>
    <w:rsid w:val="00A51BCA"/>
    <w:rsid w:val="00A544FA"/>
    <w:rsid w:val="00A55174"/>
    <w:rsid w:val="00A5578F"/>
    <w:rsid w:val="00A67C1D"/>
    <w:rsid w:val="00A715B7"/>
    <w:rsid w:val="00A83CA7"/>
    <w:rsid w:val="00A83F34"/>
    <w:rsid w:val="00A95B29"/>
    <w:rsid w:val="00AA3F8D"/>
    <w:rsid w:val="00AA57EB"/>
    <w:rsid w:val="00AA7622"/>
    <w:rsid w:val="00AA7836"/>
    <w:rsid w:val="00AB61D5"/>
    <w:rsid w:val="00AB7013"/>
    <w:rsid w:val="00AD297B"/>
    <w:rsid w:val="00AD5078"/>
    <w:rsid w:val="00AD73C0"/>
    <w:rsid w:val="00AD786A"/>
    <w:rsid w:val="00AD7F4A"/>
    <w:rsid w:val="00AE1186"/>
    <w:rsid w:val="00AE29D3"/>
    <w:rsid w:val="00AE2DFE"/>
    <w:rsid w:val="00AE3197"/>
    <w:rsid w:val="00AE457E"/>
    <w:rsid w:val="00AE49F9"/>
    <w:rsid w:val="00AE54F5"/>
    <w:rsid w:val="00AF3A18"/>
    <w:rsid w:val="00AF400C"/>
    <w:rsid w:val="00AF400D"/>
    <w:rsid w:val="00AF6C49"/>
    <w:rsid w:val="00B03D18"/>
    <w:rsid w:val="00B046BA"/>
    <w:rsid w:val="00B04BAB"/>
    <w:rsid w:val="00B114F3"/>
    <w:rsid w:val="00B11CBD"/>
    <w:rsid w:val="00B135C5"/>
    <w:rsid w:val="00B13B65"/>
    <w:rsid w:val="00B2161C"/>
    <w:rsid w:val="00B230A8"/>
    <w:rsid w:val="00B236AA"/>
    <w:rsid w:val="00B23E7F"/>
    <w:rsid w:val="00B35E85"/>
    <w:rsid w:val="00B3671A"/>
    <w:rsid w:val="00B4007C"/>
    <w:rsid w:val="00B41803"/>
    <w:rsid w:val="00B41A6F"/>
    <w:rsid w:val="00B41B09"/>
    <w:rsid w:val="00B4688E"/>
    <w:rsid w:val="00B47986"/>
    <w:rsid w:val="00B47F89"/>
    <w:rsid w:val="00B50449"/>
    <w:rsid w:val="00B536AB"/>
    <w:rsid w:val="00B57DA9"/>
    <w:rsid w:val="00B6100F"/>
    <w:rsid w:val="00B61286"/>
    <w:rsid w:val="00B62B23"/>
    <w:rsid w:val="00B65367"/>
    <w:rsid w:val="00B67993"/>
    <w:rsid w:val="00B70D8C"/>
    <w:rsid w:val="00B74A8E"/>
    <w:rsid w:val="00B75F1C"/>
    <w:rsid w:val="00B84E2F"/>
    <w:rsid w:val="00B86AEB"/>
    <w:rsid w:val="00B87747"/>
    <w:rsid w:val="00B92E04"/>
    <w:rsid w:val="00B9404D"/>
    <w:rsid w:val="00B9675E"/>
    <w:rsid w:val="00B96C63"/>
    <w:rsid w:val="00BA3EAC"/>
    <w:rsid w:val="00BA4F99"/>
    <w:rsid w:val="00BA6596"/>
    <w:rsid w:val="00BA6E06"/>
    <w:rsid w:val="00BA70EB"/>
    <w:rsid w:val="00BB0734"/>
    <w:rsid w:val="00BB262E"/>
    <w:rsid w:val="00BB3C77"/>
    <w:rsid w:val="00BC379D"/>
    <w:rsid w:val="00BC3F23"/>
    <w:rsid w:val="00BC6E8C"/>
    <w:rsid w:val="00BD0F0A"/>
    <w:rsid w:val="00BD2100"/>
    <w:rsid w:val="00BD612B"/>
    <w:rsid w:val="00BD6749"/>
    <w:rsid w:val="00BD6DE1"/>
    <w:rsid w:val="00BD7C1D"/>
    <w:rsid w:val="00BE18A2"/>
    <w:rsid w:val="00BE2265"/>
    <w:rsid w:val="00BE28DE"/>
    <w:rsid w:val="00BE3C3F"/>
    <w:rsid w:val="00BE4BCE"/>
    <w:rsid w:val="00BE6AEA"/>
    <w:rsid w:val="00BF3F84"/>
    <w:rsid w:val="00BF4B94"/>
    <w:rsid w:val="00BF5657"/>
    <w:rsid w:val="00BF7213"/>
    <w:rsid w:val="00C044E8"/>
    <w:rsid w:val="00C05154"/>
    <w:rsid w:val="00C1091E"/>
    <w:rsid w:val="00C176BA"/>
    <w:rsid w:val="00C20233"/>
    <w:rsid w:val="00C206AB"/>
    <w:rsid w:val="00C23877"/>
    <w:rsid w:val="00C24E69"/>
    <w:rsid w:val="00C26DEE"/>
    <w:rsid w:val="00C27E69"/>
    <w:rsid w:val="00C27EE3"/>
    <w:rsid w:val="00C3460D"/>
    <w:rsid w:val="00C366F7"/>
    <w:rsid w:val="00C36A26"/>
    <w:rsid w:val="00C3720C"/>
    <w:rsid w:val="00C42FC4"/>
    <w:rsid w:val="00C45370"/>
    <w:rsid w:val="00C6008C"/>
    <w:rsid w:val="00C61DA1"/>
    <w:rsid w:val="00C62003"/>
    <w:rsid w:val="00C62758"/>
    <w:rsid w:val="00C62FAE"/>
    <w:rsid w:val="00C63B2E"/>
    <w:rsid w:val="00C65997"/>
    <w:rsid w:val="00C66165"/>
    <w:rsid w:val="00C66B37"/>
    <w:rsid w:val="00C70740"/>
    <w:rsid w:val="00C709BE"/>
    <w:rsid w:val="00C73682"/>
    <w:rsid w:val="00C74C97"/>
    <w:rsid w:val="00C762FC"/>
    <w:rsid w:val="00C77B9D"/>
    <w:rsid w:val="00C815B2"/>
    <w:rsid w:val="00C81AFB"/>
    <w:rsid w:val="00C84486"/>
    <w:rsid w:val="00C85778"/>
    <w:rsid w:val="00C8626B"/>
    <w:rsid w:val="00C86554"/>
    <w:rsid w:val="00C87EFD"/>
    <w:rsid w:val="00C93752"/>
    <w:rsid w:val="00C96B54"/>
    <w:rsid w:val="00CA319C"/>
    <w:rsid w:val="00CA452F"/>
    <w:rsid w:val="00CA5DEC"/>
    <w:rsid w:val="00CA65A7"/>
    <w:rsid w:val="00CA697D"/>
    <w:rsid w:val="00CA72C4"/>
    <w:rsid w:val="00CB2CFE"/>
    <w:rsid w:val="00CB3574"/>
    <w:rsid w:val="00CB515F"/>
    <w:rsid w:val="00CC2378"/>
    <w:rsid w:val="00CC2474"/>
    <w:rsid w:val="00CC27E5"/>
    <w:rsid w:val="00CC3063"/>
    <w:rsid w:val="00CC4A67"/>
    <w:rsid w:val="00CC4CCB"/>
    <w:rsid w:val="00CC4D17"/>
    <w:rsid w:val="00CC5F29"/>
    <w:rsid w:val="00CD0965"/>
    <w:rsid w:val="00CD1F5C"/>
    <w:rsid w:val="00CD3D4C"/>
    <w:rsid w:val="00CD4E88"/>
    <w:rsid w:val="00CD5952"/>
    <w:rsid w:val="00CE313C"/>
    <w:rsid w:val="00CE3C26"/>
    <w:rsid w:val="00CE64D2"/>
    <w:rsid w:val="00CF4B8F"/>
    <w:rsid w:val="00D007A4"/>
    <w:rsid w:val="00D0590B"/>
    <w:rsid w:val="00D05E03"/>
    <w:rsid w:val="00D0672C"/>
    <w:rsid w:val="00D126A5"/>
    <w:rsid w:val="00D15A4A"/>
    <w:rsid w:val="00D15BCB"/>
    <w:rsid w:val="00D16480"/>
    <w:rsid w:val="00D20225"/>
    <w:rsid w:val="00D234FC"/>
    <w:rsid w:val="00D235B2"/>
    <w:rsid w:val="00D23FF7"/>
    <w:rsid w:val="00D24108"/>
    <w:rsid w:val="00D27C05"/>
    <w:rsid w:val="00D31A7C"/>
    <w:rsid w:val="00D35D49"/>
    <w:rsid w:val="00D404FE"/>
    <w:rsid w:val="00D41839"/>
    <w:rsid w:val="00D44436"/>
    <w:rsid w:val="00D46A11"/>
    <w:rsid w:val="00D52C89"/>
    <w:rsid w:val="00D570F0"/>
    <w:rsid w:val="00D57709"/>
    <w:rsid w:val="00D600AC"/>
    <w:rsid w:val="00D7183C"/>
    <w:rsid w:val="00D73DCF"/>
    <w:rsid w:val="00D73EFF"/>
    <w:rsid w:val="00D74AF5"/>
    <w:rsid w:val="00D75F83"/>
    <w:rsid w:val="00D81B5F"/>
    <w:rsid w:val="00D83514"/>
    <w:rsid w:val="00D83B88"/>
    <w:rsid w:val="00D917DA"/>
    <w:rsid w:val="00D9263A"/>
    <w:rsid w:val="00D9283F"/>
    <w:rsid w:val="00D95FC5"/>
    <w:rsid w:val="00DA0FAB"/>
    <w:rsid w:val="00DA0FE1"/>
    <w:rsid w:val="00DA21AC"/>
    <w:rsid w:val="00DA2758"/>
    <w:rsid w:val="00DA2821"/>
    <w:rsid w:val="00DA38EC"/>
    <w:rsid w:val="00DA6AF0"/>
    <w:rsid w:val="00DB3038"/>
    <w:rsid w:val="00DB616D"/>
    <w:rsid w:val="00DB78BD"/>
    <w:rsid w:val="00DD4005"/>
    <w:rsid w:val="00DD4225"/>
    <w:rsid w:val="00DD50BF"/>
    <w:rsid w:val="00DD6978"/>
    <w:rsid w:val="00DE09DB"/>
    <w:rsid w:val="00DE1413"/>
    <w:rsid w:val="00DE2C9A"/>
    <w:rsid w:val="00DE3573"/>
    <w:rsid w:val="00DE6275"/>
    <w:rsid w:val="00DF070C"/>
    <w:rsid w:val="00DF1BD9"/>
    <w:rsid w:val="00DF2EF0"/>
    <w:rsid w:val="00E03610"/>
    <w:rsid w:val="00E06DEE"/>
    <w:rsid w:val="00E102D9"/>
    <w:rsid w:val="00E10D05"/>
    <w:rsid w:val="00E12010"/>
    <w:rsid w:val="00E152BE"/>
    <w:rsid w:val="00E1552B"/>
    <w:rsid w:val="00E210E9"/>
    <w:rsid w:val="00E21D41"/>
    <w:rsid w:val="00E22976"/>
    <w:rsid w:val="00E23FEE"/>
    <w:rsid w:val="00E4097E"/>
    <w:rsid w:val="00E40B45"/>
    <w:rsid w:val="00E410AF"/>
    <w:rsid w:val="00E421D7"/>
    <w:rsid w:val="00E4397D"/>
    <w:rsid w:val="00E43AFD"/>
    <w:rsid w:val="00E43C84"/>
    <w:rsid w:val="00E472A7"/>
    <w:rsid w:val="00E50B62"/>
    <w:rsid w:val="00E54D59"/>
    <w:rsid w:val="00E55F17"/>
    <w:rsid w:val="00E56CFC"/>
    <w:rsid w:val="00E61DD7"/>
    <w:rsid w:val="00E63AA5"/>
    <w:rsid w:val="00E65DEF"/>
    <w:rsid w:val="00E704D7"/>
    <w:rsid w:val="00E75D79"/>
    <w:rsid w:val="00E778DA"/>
    <w:rsid w:val="00E821D6"/>
    <w:rsid w:val="00E825D9"/>
    <w:rsid w:val="00E8457A"/>
    <w:rsid w:val="00E8741C"/>
    <w:rsid w:val="00E9049F"/>
    <w:rsid w:val="00E97CED"/>
    <w:rsid w:val="00EA7219"/>
    <w:rsid w:val="00EB070C"/>
    <w:rsid w:val="00EB107F"/>
    <w:rsid w:val="00EB2C2F"/>
    <w:rsid w:val="00EB43AC"/>
    <w:rsid w:val="00EB57B3"/>
    <w:rsid w:val="00EC02FB"/>
    <w:rsid w:val="00EC0EEE"/>
    <w:rsid w:val="00EC1B3F"/>
    <w:rsid w:val="00EC1CA3"/>
    <w:rsid w:val="00EC2DBA"/>
    <w:rsid w:val="00EC6AD7"/>
    <w:rsid w:val="00EC6F51"/>
    <w:rsid w:val="00ED0253"/>
    <w:rsid w:val="00ED0A86"/>
    <w:rsid w:val="00ED1FB0"/>
    <w:rsid w:val="00ED23E9"/>
    <w:rsid w:val="00ED752A"/>
    <w:rsid w:val="00EE226E"/>
    <w:rsid w:val="00EE259A"/>
    <w:rsid w:val="00EE2902"/>
    <w:rsid w:val="00EE3091"/>
    <w:rsid w:val="00EE601F"/>
    <w:rsid w:val="00EE65C2"/>
    <w:rsid w:val="00EE6B4A"/>
    <w:rsid w:val="00EF3945"/>
    <w:rsid w:val="00EF58AE"/>
    <w:rsid w:val="00EF69E6"/>
    <w:rsid w:val="00F02BFF"/>
    <w:rsid w:val="00F05D3D"/>
    <w:rsid w:val="00F06C93"/>
    <w:rsid w:val="00F07C2C"/>
    <w:rsid w:val="00F1754C"/>
    <w:rsid w:val="00F2188B"/>
    <w:rsid w:val="00F235AB"/>
    <w:rsid w:val="00F25039"/>
    <w:rsid w:val="00F318B2"/>
    <w:rsid w:val="00F370EF"/>
    <w:rsid w:val="00F37A3C"/>
    <w:rsid w:val="00F40BCE"/>
    <w:rsid w:val="00F41F67"/>
    <w:rsid w:val="00F43E38"/>
    <w:rsid w:val="00F44F36"/>
    <w:rsid w:val="00F45E06"/>
    <w:rsid w:val="00F45F3A"/>
    <w:rsid w:val="00F5227B"/>
    <w:rsid w:val="00F523EE"/>
    <w:rsid w:val="00F547FE"/>
    <w:rsid w:val="00F54BFE"/>
    <w:rsid w:val="00F55EE9"/>
    <w:rsid w:val="00F56A9B"/>
    <w:rsid w:val="00F57170"/>
    <w:rsid w:val="00F57A2C"/>
    <w:rsid w:val="00F57FD8"/>
    <w:rsid w:val="00F64465"/>
    <w:rsid w:val="00F80EC2"/>
    <w:rsid w:val="00F811D4"/>
    <w:rsid w:val="00F84272"/>
    <w:rsid w:val="00F855E7"/>
    <w:rsid w:val="00F85645"/>
    <w:rsid w:val="00F918B1"/>
    <w:rsid w:val="00F94519"/>
    <w:rsid w:val="00F95820"/>
    <w:rsid w:val="00FA17E9"/>
    <w:rsid w:val="00FA1845"/>
    <w:rsid w:val="00FA1E21"/>
    <w:rsid w:val="00FA4E5E"/>
    <w:rsid w:val="00FA51B9"/>
    <w:rsid w:val="00FA7227"/>
    <w:rsid w:val="00FB041A"/>
    <w:rsid w:val="00FB1304"/>
    <w:rsid w:val="00FB16D6"/>
    <w:rsid w:val="00FB1DF2"/>
    <w:rsid w:val="00FB2581"/>
    <w:rsid w:val="00FB5094"/>
    <w:rsid w:val="00FB5707"/>
    <w:rsid w:val="00FB7C04"/>
    <w:rsid w:val="00FC1A39"/>
    <w:rsid w:val="00FD1783"/>
    <w:rsid w:val="00FD2BE7"/>
    <w:rsid w:val="00FD3B4C"/>
    <w:rsid w:val="00FD7F42"/>
    <w:rsid w:val="00FE1379"/>
    <w:rsid w:val="00FE3ED2"/>
    <w:rsid w:val="00FE5190"/>
    <w:rsid w:val="00FE54C5"/>
    <w:rsid w:val="00FF219E"/>
    <w:rsid w:val="00FF797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D919AA"/>
  <w15:docId w15:val="{F415A3FC-3822-43FF-AB32-F25C591EF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6D6"/>
    <w:rPr>
      <w:sz w:val="24"/>
      <w:szCs w:val="24"/>
      <w:lang w:eastAsia="zh-CN"/>
    </w:rPr>
  </w:style>
  <w:style w:type="paragraph" w:styleId="Heading1">
    <w:name w:val="heading 1"/>
    <w:basedOn w:val="Normal"/>
    <w:next w:val="Normal"/>
    <w:qFormat/>
    <w:pPr>
      <w:keepNext/>
      <w:widowControl w:val="0"/>
      <w:tabs>
        <w:tab w:val="left" w:pos="2880"/>
        <w:tab w:val="left" w:pos="4320"/>
        <w:tab w:val="left" w:pos="5760"/>
        <w:tab w:val="left" w:pos="7200"/>
      </w:tabs>
      <w:spacing w:line="240" w:lineRule="exact"/>
      <w:outlineLvl w:val="0"/>
    </w:pPr>
    <w:rPr>
      <w:rFonts w:ascii="Baskerville MT" w:hAnsi="Baskerville MT"/>
      <w:snapToGrid w:val="0"/>
      <w:szCs w:val="20"/>
      <w:lang w:eastAsia="en-US"/>
    </w:rPr>
  </w:style>
  <w:style w:type="paragraph" w:styleId="Heading2">
    <w:name w:val="heading 2"/>
    <w:basedOn w:val="Normal"/>
    <w:next w:val="Normal"/>
    <w:qFormat/>
    <w:pPr>
      <w:keepNext/>
      <w:tabs>
        <w:tab w:val="left" w:pos="2880"/>
        <w:tab w:val="left" w:pos="4320"/>
        <w:tab w:val="left" w:pos="5760"/>
        <w:tab w:val="left" w:pos="7200"/>
      </w:tabs>
      <w:spacing w:line="240" w:lineRule="exact"/>
      <w:ind w:left="4320" w:hanging="4320"/>
      <w:outlineLvl w:val="1"/>
    </w:pPr>
    <w:rPr>
      <w:szCs w:val="20"/>
      <w:lang w:eastAsia="en-US"/>
    </w:rPr>
  </w:style>
  <w:style w:type="paragraph" w:styleId="Heading3">
    <w:name w:val="heading 3"/>
    <w:basedOn w:val="Normal"/>
    <w:next w:val="Normal"/>
    <w:qFormat/>
    <w:pPr>
      <w:keepNext/>
      <w:tabs>
        <w:tab w:val="left" w:pos="2736"/>
        <w:tab w:val="left" w:pos="2880"/>
        <w:tab w:val="left" w:pos="4320"/>
        <w:tab w:val="left" w:pos="5760"/>
        <w:tab w:val="left" w:pos="7200"/>
      </w:tabs>
      <w:spacing w:line="240" w:lineRule="exact"/>
      <w:ind w:left="2880"/>
      <w:outlineLvl w:val="2"/>
    </w:pPr>
    <w:rPr>
      <w:szCs w:val="20"/>
      <w:lang w:eastAsia="en-US"/>
    </w:rPr>
  </w:style>
  <w:style w:type="paragraph" w:styleId="Heading4">
    <w:name w:val="heading 4"/>
    <w:basedOn w:val="Normal"/>
    <w:next w:val="Normal"/>
    <w:qFormat/>
    <w:pPr>
      <w:keepNext/>
      <w:tabs>
        <w:tab w:val="left" w:pos="2880"/>
        <w:tab w:val="left" w:pos="4320"/>
        <w:tab w:val="left" w:pos="5760"/>
        <w:tab w:val="left" w:pos="7200"/>
      </w:tabs>
      <w:spacing w:line="240" w:lineRule="exact"/>
      <w:ind w:left="2880" w:hanging="2880"/>
      <w:outlineLvl w:val="3"/>
    </w:pPr>
    <w:rPr>
      <w:szCs w:val="20"/>
      <w:lang w:eastAsia="en-US"/>
    </w:rPr>
  </w:style>
  <w:style w:type="paragraph" w:styleId="Heading5">
    <w:name w:val="heading 5"/>
    <w:basedOn w:val="Normal"/>
    <w:next w:val="Normal"/>
    <w:qFormat/>
    <w:pPr>
      <w:keepNext/>
      <w:tabs>
        <w:tab w:val="left" w:pos="2736"/>
      </w:tabs>
      <w:spacing w:line="240" w:lineRule="exact"/>
      <w:ind w:left="2880"/>
      <w:outlineLvl w:val="4"/>
    </w:pPr>
    <w:rPr>
      <w:i/>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face">
    <w:name w:val="bold face"/>
    <w:rPr>
      <w:b/>
    </w:rPr>
  </w:style>
  <w:style w:type="character" w:customStyle="1" w:styleId="underline">
    <w:name w:val="underline"/>
    <w:rPr>
      <w:u w:val="single"/>
    </w:rPr>
  </w:style>
  <w:style w:type="character" w:customStyle="1" w:styleId="characteritalics">
    <w:name w:val="character italics"/>
    <w:rPr>
      <w:i/>
    </w:rPr>
  </w:style>
  <w:style w:type="paragraph" w:customStyle="1" w:styleId="bibliographypara">
    <w:name w:val="bibliography para."/>
    <w:pPr>
      <w:spacing w:line="480" w:lineRule="exact"/>
      <w:ind w:left="720" w:hanging="720"/>
    </w:pPr>
    <w:rPr>
      <w:rFonts w:ascii="Courier" w:hAnsi="Courier"/>
      <w:sz w:val="24"/>
    </w:rPr>
  </w:style>
  <w:style w:type="paragraph" w:customStyle="1" w:styleId="singlespaceA4">
    <w:name w:val="single space A4"/>
    <w:pPr>
      <w:ind w:left="1440" w:right="720"/>
    </w:pPr>
    <w:rPr>
      <w:rFonts w:ascii="Courier" w:hAnsi="Courier"/>
      <w:sz w:val="24"/>
    </w:rPr>
  </w:style>
  <w:style w:type="paragraph" w:customStyle="1" w:styleId="singlespacequote">
    <w:name w:val="single space quote"/>
    <w:pPr>
      <w:keepLines/>
      <w:spacing w:before="240" w:line="240" w:lineRule="exact"/>
      <w:ind w:left="720"/>
    </w:pPr>
    <w:rPr>
      <w:rFonts w:ascii="Courier" w:hAnsi="Courier"/>
      <w:sz w:val="24"/>
    </w:rPr>
  </w:style>
  <w:style w:type="paragraph" w:customStyle="1" w:styleId="centeredtitle">
    <w:name w:val="centered title"/>
    <w:pPr>
      <w:ind w:left="720" w:right="720"/>
      <w:jc w:val="center"/>
    </w:pPr>
    <w:rPr>
      <w:rFonts w:ascii="Courier" w:hAnsi="Courier"/>
      <w:sz w:val="24"/>
    </w:rPr>
  </w:style>
  <w:style w:type="paragraph" w:customStyle="1" w:styleId="bulletlisting1xxx">
    <w:name w:val="bullet listing 1. xxx"/>
    <w:pPr>
      <w:spacing w:before="240" w:line="240" w:lineRule="exact"/>
      <w:ind w:left="432" w:hanging="432"/>
    </w:pPr>
    <w:rPr>
      <w:rFonts w:ascii="Courier" w:hAnsi="Courier"/>
      <w:sz w:val="24"/>
    </w:rPr>
  </w:style>
  <w:style w:type="paragraph" w:customStyle="1" w:styleId="indentednumbered">
    <w:name w:val="indented numbered"/>
    <w:pPr>
      <w:tabs>
        <w:tab w:val="left" w:pos="720"/>
      </w:tabs>
      <w:spacing w:before="240" w:line="240" w:lineRule="exact"/>
      <w:ind w:left="864" w:hanging="432"/>
    </w:pPr>
    <w:rPr>
      <w:rFonts w:ascii="Courier" w:hAnsi="Courier"/>
      <w:sz w:val="24"/>
    </w:rPr>
  </w:style>
  <w:style w:type="paragraph" w:customStyle="1" w:styleId="regularnumbered">
    <w:name w:val="regular numbered"/>
    <w:pPr>
      <w:spacing w:before="240" w:line="240" w:lineRule="exact"/>
      <w:ind w:left="432" w:hanging="432"/>
    </w:pPr>
    <w:rPr>
      <w:rFonts w:ascii="Courier" w:hAnsi="Courier"/>
      <w:sz w:val="24"/>
    </w:rPr>
  </w:style>
  <w:style w:type="paragraph" w:customStyle="1" w:styleId="leftsideprint">
    <w:name w:val="left side print"/>
    <w:pPr>
      <w:spacing w:before="240" w:line="240" w:lineRule="exact"/>
      <w:ind w:left="1296" w:right="4320"/>
    </w:pPr>
    <w:rPr>
      <w:rFonts w:ascii="Courier" w:hAnsi="Courier"/>
      <w:sz w:val="24"/>
    </w:rPr>
  </w:style>
  <w:style w:type="paragraph" w:customStyle="1" w:styleId="rightsideprint">
    <w:name w:val="right side print"/>
    <w:pPr>
      <w:ind w:left="7200"/>
    </w:pPr>
    <w:rPr>
      <w:rFonts w:ascii="Courier" w:hAnsi="Courier"/>
      <w:sz w:val="24"/>
    </w:rPr>
  </w:style>
  <w:style w:type="paragraph" w:customStyle="1" w:styleId="regularfirstlineindent">
    <w:name w:val="regular first line indent"/>
    <w:pPr>
      <w:spacing w:line="480" w:lineRule="exact"/>
      <w:ind w:firstLine="432"/>
    </w:pPr>
    <w:rPr>
      <w:rFonts w:ascii="Courier" w:hAnsi="Courier"/>
      <w:sz w:val="24"/>
    </w:rPr>
  </w:style>
  <w:style w:type="paragraph" w:customStyle="1" w:styleId="regularsinglespaceparag">
    <w:name w:val="regular single space parag"/>
    <w:pPr>
      <w:spacing w:before="240" w:line="240" w:lineRule="exact"/>
    </w:pPr>
    <w:rPr>
      <w:rFonts w:ascii="Courier" w:hAnsi="Courier"/>
      <w:sz w:val="24"/>
    </w:rPr>
  </w:style>
  <w:style w:type="paragraph" w:customStyle="1" w:styleId="regulardoublespaceparagra">
    <w:name w:val="regular double space paragra"/>
    <w:pPr>
      <w:spacing w:line="480" w:lineRule="exact"/>
    </w:pPr>
    <w:rPr>
      <w:rFonts w:ascii="Courier" w:hAnsi="Courier"/>
      <w:sz w:val="24"/>
    </w:rPr>
  </w:style>
  <w:style w:type="paragraph" w:customStyle="1" w:styleId="rightjustified">
    <w:name w:val="right justified"/>
    <w:pPr>
      <w:spacing w:before="240" w:line="240" w:lineRule="exact"/>
      <w:jc w:val="right"/>
    </w:pPr>
    <w:rPr>
      <w:rFonts w:ascii="Courier" w:hAnsi="Courier"/>
      <w:sz w:val="24"/>
    </w:rPr>
  </w:style>
  <w:style w:type="paragraph" w:customStyle="1" w:styleId="reviewingcomments">
    <w:name w:val="reviewing comments"/>
    <w:pPr>
      <w:keepLines/>
      <w:tabs>
        <w:tab w:val="left" w:pos="720"/>
      </w:tabs>
      <w:spacing w:before="240" w:line="240" w:lineRule="exact"/>
      <w:ind w:left="1008" w:hanging="1008"/>
    </w:pPr>
    <w:rPr>
      <w:rFonts w:ascii="Courier" w:hAnsi="Courier"/>
      <w:sz w:val="24"/>
    </w:rPr>
  </w:style>
  <w:style w:type="paragraph" w:customStyle="1" w:styleId="numberedsecondparag">
    <w:name w:val="numbered second parag"/>
    <w:pPr>
      <w:spacing w:before="240" w:line="240" w:lineRule="exact"/>
      <w:ind w:left="432"/>
    </w:pPr>
    <w:rPr>
      <w:rFonts w:ascii="Courier" w:hAnsi="Courier"/>
      <w:sz w:val="24"/>
    </w:rPr>
  </w:style>
  <w:style w:type="paragraph" w:customStyle="1" w:styleId="reviewersecondparag">
    <w:name w:val="reviewer second parag"/>
    <w:pPr>
      <w:spacing w:before="240" w:line="240" w:lineRule="exact"/>
      <w:ind w:left="1008"/>
    </w:pPr>
    <w:rPr>
      <w:rFonts w:ascii="Courier" w:hAnsi="Courier"/>
      <w:sz w:val="24"/>
    </w:rPr>
  </w:style>
  <w:style w:type="paragraph" w:customStyle="1" w:styleId="indentednumbered2">
    <w:name w:val="indented numbered 2"/>
    <w:pPr>
      <w:spacing w:before="240" w:line="240" w:lineRule="exact"/>
      <w:ind w:left="1296" w:hanging="432"/>
    </w:pPr>
    <w:rPr>
      <w:rFonts w:ascii="Courier" w:hAnsi="Courier"/>
      <w:sz w:val="24"/>
    </w:rPr>
  </w:style>
  <w:style w:type="paragraph" w:customStyle="1" w:styleId="DN">
    <w:name w:val="DN"/>
    <w:pPr>
      <w:spacing w:line="480" w:lineRule="exact"/>
      <w:ind w:left="432" w:hanging="432"/>
    </w:pPr>
    <w:rPr>
      <w:rFonts w:ascii="Courier" w:hAnsi="Courier"/>
      <w:sz w:val="24"/>
    </w:rPr>
  </w:style>
  <w:style w:type="paragraph" w:styleId="Header">
    <w:name w:val="header"/>
    <w:basedOn w:val="Normal"/>
    <w:pPr>
      <w:tabs>
        <w:tab w:val="center" w:pos="4320"/>
        <w:tab w:val="right" w:pos="8640"/>
      </w:tabs>
    </w:pPr>
    <w:rPr>
      <w:sz w:val="20"/>
      <w:szCs w:val="20"/>
      <w:lang w:eastAsia="en-US"/>
    </w:rPr>
  </w:style>
  <w:style w:type="character" w:styleId="PageNumber">
    <w:name w:val="page number"/>
    <w:basedOn w:val="DefaultParagraphFont"/>
  </w:style>
  <w:style w:type="paragraph" w:styleId="Footer">
    <w:name w:val="footer"/>
    <w:basedOn w:val="Normal"/>
    <w:pPr>
      <w:tabs>
        <w:tab w:val="center" w:pos="4320"/>
        <w:tab w:val="right" w:pos="8640"/>
      </w:tabs>
    </w:pPr>
    <w:rPr>
      <w:sz w:val="20"/>
      <w:szCs w:val="20"/>
      <w:lang w:eastAsia="en-US"/>
    </w:rPr>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spacing w:line="240" w:lineRule="exact"/>
      <w:jc w:val="center"/>
      <w:outlineLvl w:val="0"/>
    </w:pPr>
    <w:rPr>
      <w:b/>
      <w:caps/>
      <w:szCs w:val="20"/>
      <w:lang w:eastAsia="en-US"/>
    </w:rPr>
  </w:style>
  <w:style w:type="paragraph" w:styleId="BodyTextIndent">
    <w:name w:val="Body Text Indent"/>
    <w:basedOn w:val="Normal"/>
    <w:pPr>
      <w:tabs>
        <w:tab w:val="left" w:pos="2880"/>
        <w:tab w:val="left" w:pos="4320"/>
        <w:tab w:val="left" w:pos="5760"/>
        <w:tab w:val="left" w:pos="7200"/>
      </w:tabs>
      <w:spacing w:line="240" w:lineRule="exact"/>
      <w:ind w:left="2880"/>
    </w:pPr>
    <w:rPr>
      <w:i/>
      <w:szCs w:val="20"/>
      <w:lang w:eastAsia="en-US"/>
    </w:rPr>
  </w:style>
  <w:style w:type="paragraph" w:styleId="BodyTextIndent2">
    <w:name w:val="Body Text Indent 2"/>
    <w:basedOn w:val="Normal"/>
    <w:pPr>
      <w:tabs>
        <w:tab w:val="left" w:pos="2880"/>
        <w:tab w:val="left" w:pos="4320"/>
        <w:tab w:val="left" w:pos="5760"/>
        <w:tab w:val="left" w:pos="7200"/>
      </w:tabs>
      <w:spacing w:line="240" w:lineRule="exact"/>
      <w:ind w:left="2880"/>
    </w:pPr>
    <w:rPr>
      <w:szCs w:val="20"/>
      <w:lang w:eastAsia="en-U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ibliography3">
    <w:name w:val="Bibliography 3"/>
    <w:basedOn w:val="Normal"/>
    <w:pPr>
      <w:autoSpaceDE w:val="0"/>
      <w:autoSpaceDN w:val="0"/>
      <w:ind w:left="720" w:hanging="720"/>
    </w:pPr>
    <w:rPr>
      <w:lang w:eastAsia="en-US"/>
    </w:rPr>
  </w:style>
  <w:style w:type="paragraph" w:customStyle="1" w:styleId="MPreferences">
    <w:name w:val="MPreferences"/>
    <w:basedOn w:val="Normal"/>
    <w:pPr>
      <w:ind w:left="432" w:hanging="432"/>
    </w:pPr>
    <w:rPr>
      <w:szCs w:val="20"/>
      <w:lang w:eastAsia="en-US"/>
    </w:rPr>
  </w:style>
  <w:style w:type="paragraph" w:styleId="BalloonText">
    <w:name w:val="Balloon Text"/>
    <w:basedOn w:val="Normal"/>
    <w:semiHidden/>
    <w:rsid w:val="00C366F7"/>
    <w:rPr>
      <w:rFonts w:ascii="Tahoma" w:hAnsi="Tahoma" w:cs="Tahoma"/>
      <w:sz w:val="16"/>
      <w:szCs w:val="16"/>
    </w:rPr>
  </w:style>
  <w:style w:type="paragraph" w:styleId="BodyText3">
    <w:name w:val="Body Text 3"/>
    <w:basedOn w:val="Normal"/>
    <w:rsid w:val="009D7E07"/>
    <w:pPr>
      <w:spacing w:after="120"/>
    </w:pPr>
    <w:rPr>
      <w:sz w:val="16"/>
      <w:szCs w:val="16"/>
      <w:lang w:eastAsia="en-US"/>
    </w:rPr>
  </w:style>
  <w:style w:type="paragraph" w:styleId="NormalWeb">
    <w:name w:val="Normal (Web)"/>
    <w:basedOn w:val="Normal"/>
    <w:uiPriority w:val="99"/>
    <w:unhideWhenUsed/>
    <w:rsid w:val="00BD6DE1"/>
    <w:pPr>
      <w:spacing w:before="100" w:beforeAutospacing="1" w:after="100" w:afterAutospacing="1"/>
    </w:pPr>
  </w:style>
  <w:style w:type="character" w:styleId="CommentReference">
    <w:name w:val="annotation reference"/>
    <w:uiPriority w:val="99"/>
    <w:semiHidden/>
    <w:unhideWhenUsed/>
    <w:rsid w:val="00EB107F"/>
    <w:rPr>
      <w:sz w:val="16"/>
      <w:szCs w:val="16"/>
    </w:rPr>
  </w:style>
  <w:style w:type="paragraph" w:styleId="CommentText">
    <w:name w:val="annotation text"/>
    <w:basedOn w:val="Normal"/>
    <w:link w:val="CommentTextChar"/>
    <w:uiPriority w:val="99"/>
    <w:semiHidden/>
    <w:unhideWhenUsed/>
    <w:rsid w:val="00EB107F"/>
    <w:rPr>
      <w:sz w:val="20"/>
      <w:szCs w:val="20"/>
      <w:lang w:eastAsia="en-US"/>
    </w:rPr>
  </w:style>
  <w:style w:type="character" w:customStyle="1" w:styleId="CommentTextChar">
    <w:name w:val="Comment Text Char"/>
    <w:basedOn w:val="DefaultParagraphFont"/>
    <w:link w:val="CommentText"/>
    <w:uiPriority w:val="99"/>
    <w:semiHidden/>
    <w:rsid w:val="00EB107F"/>
  </w:style>
  <w:style w:type="paragraph" w:styleId="CommentSubject">
    <w:name w:val="annotation subject"/>
    <w:basedOn w:val="CommentText"/>
    <w:next w:val="CommentText"/>
    <w:link w:val="CommentSubjectChar"/>
    <w:uiPriority w:val="99"/>
    <w:semiHidden/>
    <w:unhideWhenUsed/>
    <w:rsid w:val="00EB107F"/>
    <w:rPr>
      <w:b/>
      <w:bCs/>
    </w:rPr>
  </w:style>
  <w:style w:type="character" w:customStyle="1" w:styleId="CommentSubjectChar">
    <w:name w:val="Comment Subject Char"/>
    <w:link w:val="CommentSubject"/>
    <w:uiPriority w:val="99"/>
    <w:semiHidden/>
    <w:rsid w:val="00EB107F"/>
    <w:rPr>
      <w:b/>
      <w:bCs/>
    </w:rPr>
  </w:style>
  <w:style w:type="paragraph" w:styleId="ListParagraph">
    <w:name w:val="List Paragraph"/>
    <w:basedOn w:val="Normal"/>
    <w:uiPriority w:val="34"/>
    <w:qFormat/>
    <w:rsid w:val="00DD50BF"/>
    <w:pPr>
      <w:ind w:left="720"/>
    </w:pPr>
    <w:rPr>
      <w:sz w:val="20"/>
      <w:szCs w:val="20"/>
      <w:lang w:eastAsia="en-US"/>
    </w:rPr>
  </w:style>
  <w:style w:type="character" w:customStyle="1" w:styleId="apple-converted-space">
    <w:name w:val="apple-converted-space"/>
    <w:basedOn w:val="DefaultParagraphFont"/>
    <w:rsid w:val="00FB16D6"/>
  </w:style>
  <w:style w:type="character" w:customStyle="1" w:styleId="UnresolvedMention1">
    <w:name w:val="Unresolved Mention1"/>
    <w:basedOn w:val="DefaultParagraphFont"/>
    <w:uiPriority w:val="99"/>
    <w:rsid w:val="005621D6"/>
    <w:rPr>
      <w:color w:val="605E5C"/>
      <w:shd w:val="clear" w:color="auto" w:fill="E1DFDD"/>
    </w:rPr>
  </w:style>
  <w:style w:type="character" w:styleId="UnresolvedMention">
    <w:name w:val="Unresolved Mention"/>
    <w:basedOn w:val="DefaultParagraphFont"/>
    <w:uiPriority w:val="99"/>
    <w:semiHidden/>
    <w:unhideWhenUsed/>
    <w:rsid w:val="003A50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07913">
      <w:bodyDiv w:val="1"/>
      <w:marLeft w:val="0"/>
      <w:marRight w:val="0"/>
      <w:marTop w:val="0"/>
      <w:marBottom w:val="0"/>
      <w:divBdr>
        <w:top w:val="none" w:sz="0" w:space="0" w:color="auto"/>
        <w:left w:val="none" w:sz="0" w:space="0" w:color="auto"/>
        <w:bottom w:val="none" w:sz="0" w:space="0" w:color="auto"/>
        <w:right w:val="none" w:sz="0" w:space="0" w:color="auto"/>
      </w:divBdr>
    </w:div>
    <w:div w:id="42679532">
      <w:bodyDiv w:val="1"/>
      <w:marLeft w:val="0"/>
      <w:marRight w:val="0"/>
      <w:marTop w:val="0"/>
      <w:marBottom w:val="0"/>
      <w:divBdr>
        <w:top w:val="none" w:sz="0" w:space="0" w:color="auto"/>
        <w:left w:val="none" w:sz="0" w:space="0" w:color="auto"/>
        <w:bottom w:val="none" w:sz="0" w:space="0" w:color="auto"/>
        <w:right w:val="none" w:sz="0" w:space="0" w:color="auto"/>
      </w:divBdr>
      <w:divsChild>
        <w:div w:id="1239750571">
          <w:marLeft w:val="0"/>
          <w:marRight w:val="0"/>
          <w:marTop w:val="0"/>
          <w:marBottom w:val="0"/>
          <w:divBdr>
            <w:top w:val="none" w:sz="0" w:space="0" w:color="auto"/>
            <w:left w:val="none" w:sz="0" w:space="0" w:color="auto"/>
            <w:bottom w:val="none" w:sz="0" w:space="0" w:color="auto"/>
            <w:right w:val="none" w:sz="0" w:space="0" w:color="auto"/>
          </w:divBdr>
        </w:div>
      </w:divsChild>
    </w:div>
    <w:div w:id="71435062">
      <w:bodyDiv w:val="1"/>
      <w:marLeft w:val="0"/>
      <w:marRight w:val="0"/>
      <w:marTop w:val="0"/>
      <w:marBottom w:val="0"/>
      <w:divBdr>
        <w:top w:val="none" w:sz="0" w:space="0" w:color="auto"/>
        <w:left w:val="none" w:sz="0" w:space="0" w:color="auto"/>
        <w:bottom w:val="none" w:sz="0" w:space="0" w:color="auto"/>
        <w:right w:val="none" w:sz="0" w:space="0" w:color="auto"/>
      </w:divBdr>
      <w:divsChild>
        <w:div w:id="733892206">
          <w:marLeft w:val="0"/>
          <w:marRight w:val="0"/>
          <w:marTop w:val="0"/>
          <w:marBottom w:val="0"/>
          <w:divBdr>
            <w:top w:val="none" w:sz="0" w:space="0" w:color="auto"/>
            <w:left w:val="none" w:sz="0" w:space="0" w:color="auto"/>
            <w:bottom w:val="none" w:sz="0" w:space="0" w:color="auto"/>
            <w:right w:val="none" w:sz="0" w:space="0" w:color="auto"/>
          </w:divBdr>
        </w:div>
      </w:divsChild>
    </w:div>
    <w:div w:id="74667388">
      <w:bodyDiv w:val="1"/>
      <w:marLeft w:val="0"/>
      <w:marRight w:val="0"/>
      <w:marTop w:val="0"/>
      <w:marBottom w:val="0"/>
      <w:divBdr>
        <w:top w:val="none" w:sz="0" w:space="0" w:color="auto"/>
        <w:left w:val="none" w:sz="0" w:space="0" w:color="auto"/>
        <w:bottom w:val="none" w:sz="0" w:space="0" w:color="auto"/>
        <w:right w:val="none" w:sz="0" w:space="0" w:color="auto"/>
      </w:divBdr>
    </w:div>
    <w:div w:id="165363925">
      <w:bodyDiv w:val="1"/>
      <w:marLeft w:val="0"/>
      <w:marRight w:val="0"/>
      <w:marTop w:val="0"/>
      <w:marBottom w:val="0"/>
      <w:divBdr>
        <w:top w:val="none" w:sz="0" w:space="0" w:color="auto"/>
        <w:left w:val="none" w:sz="0" w:space="0" w:color="auto"/>
        <w:bottom w:val="none" w:sz="0" w:space="0" w:color="auto"/>
        <w:right w:val="none" w:sz="0" w:space="0" w:color="auto"/>
      </w:divBdr>
    </w:div>
    <w:div w:id="203754051">
      <w:bodyDiv w:val="1"/>
      <w:marLeft w:val="0"/>
      <w:marRight w:val="0"/>
      <w:marTop w:val="0"/>
      <w:marBottom w:val="0"/>
      <w:divBdr>
        <w:top w:val="none" w:sz="0" w:space="0" w:color="auto"/>
        <w:left w:val="none" w:sz="0" w:space="0" w:color="auto"/>
        <w:bottom w:val="none" w:sz="0" w:space="0" w:color="auto"/>
        <w:right w:val="none" w:sz="0" w:space="0" w:color="auto"/>
      </w:divBdr>
      <w:divsChild>
        <w:div w:id="96298552">
          <w:marLeft w:val="0"/>
          <w:marRight w:val="0"/>
          <w:marTop w:val="0"/>
          <w:marBottom w:val="0"/>
          <w:divBdr>
            <w:top w:val="none" w:sz="0" w:space="0" w:color="auto"/>
            <w:left w:val="none" w:sz="0" w:space="0" w:color="auto"/>
            <w:bottom w:val="none" w:sz="0" w:space="0" w:color="auto"/>
            <w:right w:val="none" w:sz="0" w:space="0" w:color="auto"/>
          </w:divBdr>
        </w:div>
      </w:divsChild>
    </w:div>
    <w:div w:id="231817593">
      <w:bodyDiv w:val="1"/>
      <w:marLeft w:val="0"/>
      <w:marRight w:val="0"/>
      <w:marTop w:val="0"/>
      <w:marBottom w:val="0"/>
      <w:divBdr>
        <w:top w:val="none" w:sz="0" w:space="0" w:color="auto"/>
        <w:left w:val="none" w:sz="0" w:space="0" w:color="auto"/>
        <w:bottom w:val="none" w:sz="0" w:space="0" w:color="auto"/>
        <w:right w:val="none" w:sz="0" w:space="0" w:color="auto"/>
      </w:divBdr>
    </w:div>
    <w:div w:id="258030027">
      <w:bodyDiv w:val="1"/>
      <w:marLeft w:val="0"/>
      <w:marRight w:val="0"/>
      <w:marTop w:val="0"/>
      <w:marBottom w:val="0"/>
      <w:divBdr>
        <w:top w:val="none" w:sz="0" w:space="0" w:color="auto"/>
        <w:left w:val="none" w:sz="0" w:space="0" w:color="auto"/>
        <w:bottom w:val="none" w:sz="0" w:space="0" w:color="auto"/>
        <w:right w:val="none" w:sz="0" w:space="0" w:color="auto"/>
      </w:divBdr>
    </w:div>
    <w:div w:id="304161556">
      <w:bodyDiv w:val="1"/>
      <w:marLeft w:val="0"/>
      <w:marRight w:val="0"/>
      <w:marTop w:val="0"/>
      <w:marBottom w:val="0"/>
      <w:divBdr>
        <w:top w:val="none" w:sz="0" w:space="0" w:color="auto"/>
        <w:left w:val="none" w:sz="0" w:space="0" w:color="auto"/>
        <w:bottom w:val="none" w:sz="0" w:space="0" w:color="auto"/>
        <w:right w:val="none" w:sz="0" w:space="0" w:color="auto"/>
      </w:divBdr>
      <w:divsChild>
        <w:div w:id="1915553960">
          <w:marLeft w:val="0"/>
          <w:marRight w:val="0"/>
          <w:marTop w:val="0"/>
          <w:marBottom w:val="0"/>
          <w:divBdr>
            <w:top w:val="none" w:sz="0" w:space="0" w:color="auto"/>
            <w:left w:val="none" w:sz="0" w:space="0" w:color="auto"/>
            <w:bottom w:val="none" w:sz="0" w:space="0" w:color="auto"/>
            <w:right w:val="none" w:sz="0" w:space="0" w:color="auto"/>
          </w:divBdr>
        </w:div>
      </w:divsChild>
    </w:div>
    <w:div w:id="321470962">
      <w:bodyDiv w:val="1"/>
      <w:marLeft w:val="0"/>
      <w:marRight w:val="0"/>
      <w:marTop w:val="0"/>
      <w:marBottom w:val="0"/>
      <w:divBdr>
        <w:top w:val="none" w:sz="0" w:space="0" w:color="auto"/>
        <w:left w:val="none" w:sz="0" w:space="0" w:color="auto"/>
        <w:bottom w:val="none" w:sz="0" w:space="0" w:color="auto"/>
        <w:right w:val="none" w:sz="0" w:space="0" w:color="auto"/>
      </w:divBdr>
      <w:divsChild>
        <w:div w:id="269507651">
          <w:marLeft w:val="0"/>
          <w:marRight w:val="0"/>
          <w:marTop w:val="0"/>
          <w:marBottom w:val="0"/>
          <w:divBdr>
            <w:top w:val="none" w:sz="0" w:space="0" w:color="auto"/>
            <w:left w:val="none" w:sz="0" w:space="0" w:color="auto"/>
            <w:bottom w:val="none" w:sz="0" w:space="0" w:color="auto"/>
            <w:right w:val="none" w:sz="0" w:space="0" w:color="auto"/>
          </w:divBdr>
        </w:div>
      </w:divsChild>
    </w:div>
    <w:div w:id="341784807">
      <w:bodyDiv w:val="1"/>
      <w:marLeft w:val="0"/>
      <w:marRight w:val="0"/>
      <w:marTop w:val="0"/>
      <w:marBottom w:val="0"/>
      <w:divBdr>
        <w:top w:val="none" w:sz="0" w:space="0" w:color="auto"/>
        <w:left w:val="none" w:sz="0" w:space="0" w:color="auto"/>
        <w:bottom w:val="none" w:sz="0" w:space="0" w:color="auto"/>
        <w:right w:val="none" w:sz="0" w:space="0" w:color="auto"/>
      </w:divBdr>
    </w:div>
    <w:div w:id="363870446">
      <w:bodyDiv w:val="1"/>
      <w:marLeft w:val="0"/>
      <w:marRight w:val="0"/>
      <w:marTop w:val="0"/>
      <w:marBottom w:val="0"/>
      <w:divBdr>
        <w:top w:val="none" w:sz="0" w:space="0" w:color="auto"/>
        <w:left w:val="none" w:sz="0" w:space="0" w:color="auto"/>
        <w:bottom w:val="none" w:sz="0" w:space="0" w:color="auto"/>
        <w:right w:val="none" w:sz="0" w:space="0" w:color="auto"/>
      </w:divBdr>
    </w:div>
    <w:div w:id="367989677">
      <w:bodyDiv w:val="1"/>
      <w:marLeft w:val="0"/>
      <w:marRight w:val="0"/>
      <w:marTop w:val="0"/>
      <w:marBottom w:val="0"/>
      <w:divBdr>
        <w:top w:val="none" w:sz="0" w:space="0" w:color="auto"/>
        <w:left w:val="none" w:sz="0" w:space="0" w:color="auto"/>
        <w:bottom w:val="none" w:sz="0" w:space="0" w:color="auto"/>
        <w:right w:val="none" w:sz="0" w:space="0" w:color="auto"/>
      </w:divBdr>
      <w:divsChild>
        <w:div w:id="962611849">
          <w:marLeft w:val="0"/>
          <w:marRight w:val="0"/>
          <w:marTop w:val="0"/>
          <w:marBottom w:val="0"/>
          <w:divBdr>
            <w:top w:val="none" w:sz="0" w:space="0" w:color="auto"/>
            <w:left w:val="none" w:sz="0" w:space="0" w:color="auto"/>
            <w:bottom w:val="none" w:sz="0" w:space="0" w:color="auto"/>
            <w:right w:val="none" w:sz="0" w:space="0" w:color="auto"/>
          </w:divBdr>
        </w:div>
      </w:divsChild>
    </w:div>
    <w:div w:id="368724548">
      <w:bodyDiv w:val="1"/>
      <w:marLeft w:val="0"/>
      <w:marRight w:val="0"/>
      <w:marTop w:val="0"/>
      <w:marBottom w:val="0"/>
      <w:divBdr>
        <w:top w:val="none" w:sz="0" w:space="0" w:color="auto"/>
        <w:left w:val="none" w:sz="0" w:space="0" w:color="auto"/>
        <w:bottom w:val="none" w:sz="0" w:space="0" w:color="auto"/>
        <w:right w:val="none" w:sz="0" w:space="0" w:color="auto"/>
      </w:divBdr>
      <w:divsChild>
        <w:div w:id="1929459423">
          <w:marLeft w:val="0"/>
          <w:marRight w:val="0"/>
          <w:marTop w:val="0"/>
          <w:marBottom w:val="0"/>
          <w:divBdr>
            <w:top w:val="none" w:sz="0" w:space="0" w:color="auto"/>
            <w:left w:val="none" w:sz="0" w:space="0" w:color="auto"/>
            <w:bottom w:val="none" w:sz="0" w:space="0" w:color="auto"/>
            <w:right w:val="none" w:sz="0" w:space="0" w:color="auto"/>
          </w:divBdr>
        </w:div>
      </w:divsChild>
    </w:div>
    <w:div w:id="397436531">
      <w:bodyDiv w:val="1"/>
      <w:marLeft w:val="0"/>
      <w:marRight w:val="0"/>
      <w:marTop w:val="0"/>
      <w:marBottom w:val="0"/>
      <w:divBdr>
        <w:top w:val="none" w:sz="0" w:space="0" w:color="auto"/>
        <w:left w:val="none" w:sz="0" w:space="0" w:color="auto"/>
        <w:bottom w:val="none" w:sz="0" w:space="0" w:color="auto"/>
        <w:right w:val="none" w:sz="0" w:space="0" w:color="auto"/>
      </w:divBdr>
    </w:div>
    <w:div w:id="408769826">
      <w:bodyDiv w:val="1"/>
      <w:marLeft w:val="0"/>
      <w:marRight w:val="0"/>
      <w:marTop w:val="0"/>
      <w:marBottom w:val="0"/>
      <w:divBdr>
        <w:top w:val="none" w:sz="0" w:space="0" w:color="auto"/>
        <w:left w:val="none" w:sz="0" w:space="0" w:color="auto"/>
        <w:bottom w:val="none" w:sz="0" w:space="0" w:color="auto"/>
        <w:right w:val="none" w:sz="0" w:space="0" w:color="auto"/>
      </w:divBdr>
      <w:divsChild>
        <w:div w:id="1071854910">
          <w:marLeft w:val="0"/>
          <w:marRight w:val="0"/>
          <w:marTop w:val="0"/>
          <w:marBottom w:val="0"/>
          <w:divBdr>
            <w:top w:val="none" w:sz="0" w:space="0" w:color="auto"/>
            <w:left w:val="none" w:sz="0" w:space="0" w:color="auto"/>
            <w:bottom w:val="none" w:sz="0" w:space="0" w:color="auto"/>
            <w:right w:val="none" w:sz="0" w:space="0" w:color="auto"/>
          </w:divBdr>
        </w:div>
      </w:divsChild>
    </w:div>
    <w:div w:id="412555848">
      <w:bodyDiv w:val="1"/>
      <w:marLeft w:val="0"/>
      <w:marRight w:val="0"/>
      <w:marTop w:val="0"/>
      <w:marBottom w:val="0"/>
      <w:divBdr>
        <w:top w:val="none" w:sz="0" w:space="0" w:color="auto"/>
        <w:left w:val="none" w:sz="0" w:space="0" w:color="auto"/>
        <w:bottom w:val="none" w:sz="0" w:space="0" w:color="auto"/>
        <w:right w:val="none" w:sz="0" w:space="0" w:color="auto"/>
      </w:divBdr>
    </w:div>
    <w:div w:id="416563614">
      <w:bodyDiv w:val="1"/>
      <w:marLeft w:val="0"/>
      <w:marRight w:val="0"/>
      <w:marTop w:val="0"/>
      <w:marBottom w:val="0"/>
      <w:divBdr>
        <w:top w:val="none" w:sz="0" w:space="0" w:color="auto"/>
        <w:left w:val="none" w:sz="0" w:space="0" w:color="auto"/>
        <w:bottom w:val="none" w:sz="0" w:space="0" w:color="auto"/>
        <w:right w:val="none" w:sz="0" w:space="0" w:color="auto"/>
      </w:divBdr>
      <w:divsChild>
        <w:div w:id="1143699251">
          <w:marLeft w:val="0"/>
          <w:marRight w:val="0"/>
          <w:marTop w:val="0"/>
          <w:marBottom w:val="0"/>
          <w:divBdr>
            <w:top w:val="none" w:sz="0" w:space="0" w:color="auto"/>
            <w:left w:val="none" w:sz="0" w:space="0" w:color="auto"/>
            <w:bottom w:val="none" w:sz="0" w:space="0" w:color="auto"/>
            <w:right w:val="none" w:sz="0" w:space="0" w:color="auto"/>
          </w:divBdr>
        </w:div>
      </w:divsChild>
    </w:div>
    <w:div w:id="509024268">
      <w:bodyDiv w:val="1"/>
      <w:marLeft w:val="0"/>
      <w:marRight w:val="0"/>
      <w:marTop w:val="0"/>
      <w:marBottom w:val="0"/>
      <w:divBdr>
        <w:top w:val="none" w:sz="0" w:space="0" w:color="auto"/>
        <w:left w:val="none" w:sz="0" w:space="0" w:color="auto"/>
        <w:bottom w:val="none" w:sz="0" w:space="0" w:color="auto"/>
        <w:right w:val="none" w:sz="0" w:space="0" w:color="auto"/>
      </w:divBdr>
    </w:div>
    <w:div w:id="567883590">
      <w:bodyDiv w:val="1"/>
      <w:marLeft w:val="0"/>
      <w:marRight w:val="0"/>
      <w:marTop w:val="0"/>
      <w:marBottom w:val="0"/>
      <w:divBdr>
        <w:top w:val="none" w:sz="0" w:space="0" w:color="auto"/>
        <w:left w:val="none" w:sz="0" w:space="0" w:color="auto"/>
        <w:bottom w:val="none" w:sz="0" w:space="0" w:color="auto"/>
        <w:right w:val="none" w:sz="0" w:space="0" w:color="auto"/>
      </w:divBdr>
    </w:div>
    <w:div w:id="571504378">
      <w:bodyDiv w:val="1"/>
      <w:marLeft w:val="0"/>
      <w:marRight w:val="0"/>
      <w:marTop w:val="0"/>
      <w:marBottom w:val="0"/>
      <w:divBdr>
        <w:top w:val="none" w:sz="0" w:space="0" w:color="auto"/>
        <w:left w:val="none" w:sz="0" w:space="0" w:color="auto"/>
        <w:bottom w:val="none" w:sz="0" w:space="0" w:color="auto"/>
        <w:right w:val="none" w:sz="0" w:space="0" w:color="auto"/>
      </w:divBdr>
    </w:div>
    <w:div w:id="573782675">
      <w:bodyDiv w:val="1"/>
      <w:marLeft w:val="0"/>
      <w:marRight w:val="0"/>
      <w:marTop w:val="0"/>
      <w:marBottom w:val="0"/>
      <w:divBdr>
        <w:top w:val="none" w:sz="0" w:space="0" w:color="auto"/>
        <w:left w:val="none" w:sz="0" w:space="0" w:color="auto"/>
        <w:bottom w:val="none" w:sz="0" w:space="0" w:color="auto"/>
        <w:right w:val="none" w:sz="0" w:space="0" w:color="auto"/>
      </w:divBdr>
    </w:div>
    <w:div w:id="574046555">
      <w:bodyDiv w:val="1"/>
      <w:marLeft w:val="0"/>
      <w:marRight w:val="0"/>
      <w:marTop w:val="0"/>
      <w:marBottom w:val="0"/>
      <w:divBdr>
        <w:top w:val="none" w:sz="0" w:space="0" w:color="auto"/>
        <w:left w:val="none" w:sz="0" w:space="0" w:color="auto"/>
        <w:bottom w:val="none" w:sz="0" w:space="0" w:color="auto"/>
        <w:right w:val="none" w:sz="0" w:space="0" w:color="auto"/>
      </w:divBdr>
      <w:divsChild>
        <w:div w:id="2109231127">
          <w:marLeft w:val="0"/>
          <w:marRight w:val="0"/>
          <w:marTop w:val="0"/>
          <w:marBottom w:val="0"/>
          <w:divBdr>
            <w:top w:val="none" w:sz="0" w:space="0" w:color="auto"/>
            <w:left w:val="none" w:sz="0" w:space="0" w:color="auto"/>
            <w:bottom w:val="none" w:sz="0" w:space="0" w:color="auto"/>
            <w:right w:val="none" w:sz="0" w:space="0" w:color="auto"/>
          </w:divBdr>
          <w:divsChild>
            <w:div w:id="731730464">
              <w:marLeft w:val="0"/>
              <w:marRight w:val="0"/>
              <w:marTop w:val="0"/>
              <w:marBottom w:val="0"/>
              <w:divBdr>
                <w:top w:val="none" w:sz="0" w:space="0" w:color="auto"/>
                <w:left w:val="none" w:sz="0" w:space="0" w:color="auto"/>
                <w:bottom w:val="none" w:sz="0" w:space="0" w:color="auto"/>
                <w:right w:val="none" w:sz="0" w:space="0" w:color="auto"/>
              </w:divBdr>
            </w:div>
            <w:div w:id="74502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83579">
      <w:bodyDiv w:val="1"/>
      <w:marLeft w:val="0"/>
      <w:marRight w:val="0"/>
      <w:marTop w:val="0"/>
      <w:marBottom w:val="0"/>
      <w:divBdr>
        <w:top w:val="none" w:sz="0" w:space="0" w:color="auto"/>
        <w:left w:val="none" w:sz="0" w:space="0" w:color="auto"/>
        <w:bottom w:val="none" w:sz="0" w:space="0" w:color="auto"/>
        <w:right w:val="none" w:sz="0" w:space="0" w:color="auto"/>
      </w:divBdr>
    </w:div>
    <w:div w:id="666592698">
      <w:bodyDiv w:val="1"/>
      <w:marLeft w:val="0"/>
      <w:marRight w:val="0"/>
      <w:marTop w:val="0"/>
      <w:marBottom w:val="0"/>
      <w:divBdr>
        <w:top w:val="none" w:sz="0" w:space="0" w:color="auto"/>
        <w:left w:val="none" w:sz="0" w:space="0" w:color="auto"/>
        <w:bottom w:val="none" w:sz="0" w:space="0" w:color="auto"/>
        <w:right w:val="none" w:sz="0" w:space="0" w:color="auto"/>
      </w:divBdr>
    </w:div>
    <w:div w:id="686949052">
      <w:bodyDiv w:val="1"/>
      <w:marLeft w:val="0"/>
      <w:marRight w:val="0"/>
      <w:marTop w:val="0"/>
      <w:marBottom w:val="0"/>
      <w:divBdr>
        <w:top w:val="none" w:sz="0" w:space="0" w:color="auto"/>
        <w:left w:val="none" w:sz="0" w:space="0" w:color="auto"/>
        <w:bottom w:val="none" w:sz="0" w:space="0" w:color="auto"/>
        <w:right w:val="none" w:sz="0" w:space="0" w:color="auto"/>
      </w:divBdr>
      <w:divsChild>
        <w:div w:id="239095447">
          <w:marLeft w:val="0"/>
          <w:marRight w:val="0"/>
          <w:marTop w:val="0"/>
          <w:marBottom w:val="0"/>
          <w:divBdr>
            <w:top w:val="none" w:sz="0" w:space="0" w:color="auto"/>
            <w:left w:val="none" w:sz="0" w:space="0" w:color="auto"/>
            <w:bottom w:val="none" w:sz="0" w:space="0" w:color="auto"/>
            <w:right w:val="none" w:sz="0" w:space="0" w:color="auto"/>
          </w:divBdr>
        </w:div>
      </w:divsChild>
    </w:div>
    <w:div w:id="777329958">
      <w:bodyDiv w:val="1"/>
      <w:marLeft w:val="0"/>
      <w:marRight w:val="0"/>
      <w:marTop w:val="0"/>
      <w:marBottom w:val="0"/>
      <w:divBdr>
        <w:top w:val="none" w:sz="0" w:space="0" w:color="auto"/>
        <w:left w:val="none" w:sz="0" w:space="0" w:color="auto"/>
        <w:bottom w:val="none" w:sz="0" w:space="0" w:color="auto"/>
        <w:right w:val="none" w:sz="0" w:space="0" w:color="auto"/>
      </w:divBdr>
    </w:div>
    <w:div w:id="852188065">
      <w:bodyDiv w:val="1"/>
      <w:marLeft w:val="0"/>
      <w:marRight w:val="0"/>
      <w:marTop w:val="0"/>
      <w:marBottom w:val="0"/>
      <w:divBdr>
        <w:top w:val="none" w:sz="0" w:space="0" w:color="auto"/>
        <w:left w:val="none" w:sz="0" w:space="0" w:color="auto"/>
        <w:bottom w:val="none" w:sz="0" w:space="0" w:color="auto"/>
        <w:right w:val="none" w:sz="0" w:space="0" w:color="auto"/>
      </w:divBdr>
    </w:div>
    <w:div w:id="898252285">
      <w:bodyDiv w:val="1"/>
      <w:marLeft w:val="0"/>
      <w:marRight w:val="0"/>
      <w:marTop w:val="0"/>
      <w:marBottom w:val="0"/>
      <w:divBdr>
        <w:top w:val="none" w:sz="0" w:space="0" w:color="auto"/>
        <w:left w:val="none" w:sz="0" w:space="0" w:color="auto"/>
        <w:bottom w:val="none" w:sz="0" w:space="0" w:color="auto"/>
        <w:right w:val="none" w:sz="0" w:space="0" w:color="auto"/>
      </w:divBdr>
    </w:div>
    <w:div w:id="980580134">
      <w:bodyDiv w:val="1"/>
      <w:marLeft w:val="0"/>
      <w:marRight w:val="0"/>
      <w:marTop w:val="0"/>
      <w:marBottom w:val="0"/>
      <w:divBdr>
        <w:top w:val="none" w:sz="0" w:space="0" w:color="auto"/>
        <w:left w:val="none" w:sz="0" w:space="0" w:color="auto"/>
        <w:bottom w:val="none" w:sz="0" w:space="0" w:color="auto"/>
        <w:right w:val="none" w:sz="0" w:space="0" w:color="auto"/>
      </w:divBdr>
      <w:divsChild>
        <w:div w:id="959529943">
          <w:marLeft w:val="0"/>
          <w:marRight w:val="0"/>
          <w:marTop w:val="0"/>
          <w:marBottom w:val="0"/>
          <w:divBdr>
            <w:top w:val="none" w:sz="0" w:space="0" w:color="auto"/>
            <w:left w:val="none" w:sz="0" w:space="0" w:color="auto"/>
            <w:bottom w:val="none" w:sz="0" w:space="0" w:color="auto"/>
            <w:right w:val="none" w:sz="0" w:space="0" w:color="auto"/>
          </w:divBdr>
        </w:div>
      </w:divsChild>
    </w:div>
    <w:div w:id="1004363604">
      <w:bodyDiv w:val="1"/>
      <w:marLeft w:val="0"/>
      <w:marRight w:val="0"/>
      <w:marTop w:val="0"/>
      <w:marBottom w:val="0"/>
      <w:divBdr>
        <w:top w:val="none" w:sz="0" w:space="0" w:color="auto"/>
        <w:left w:val="none" w:sz="0" w:space="0" w:color="auto"/>
        <w:bottom w:val="none" w:sz="0" w:space="0" w:color="auto"/>
        <w:right w:val="none" w:sz="0" w:space="0" w:color="auto"/>
      </w:divBdr>
    </w:div>
    <w:div w:id="1085959518">
      <w:bodyDiv w:val="1"/>
      <w:marLeft w:val="0"/>
      <w:marRight w:val="0"/>
      <w:marTop w:val="0"/>
      <w:marBottom w:val="0"/>
      <w:divBdr>
        <w:top w:val="none" w:sz="0" w:space="0" w:color="auto"/>
        <w:left w:val="none" w:sz="0" w:space="0" w:color="auto"/>
        <w:bottom w:val="none" w:sz="0" w:space="0" w:color="auto"/>
        <w:right w:val="none" w:sz="0" w:space="0" w:color="auto"/>
      </w:divBdr>
      <w:divsChild>
        <w:div w:id="1458640415">
          <w:marLeft w:val="0"/>
          <w:marRight w:val="0"/>
          <w:marTop w:val="0"/>
          <w:marBottom w:val="0"/>
          <w:divBdr>
            <w:top w:val="none" w:sz="0" w:space="0" w:color="auto"/>
            <w:left w:val="none" w:sz="0" w:space="0" w:color="auto"/>
            <w:bottom w:val="none" w:sz="0" w:space="0" w:color="auto"/>
            <w:right w:val="none" w:sz="0" w:space="0" w:color="auto"/>
          </w:divBdr>
        </w:div>
      </w:divsChild>
    </w:div>
    <w:div w:id="1130321662">
      <w:bodyDiv w:val="1"/>
      <w:marLeft w:val="0"/>
      <w:marRight w:val="0"/>
      <w:marTop w:val="0"/>
      <w:marBottom w:val="0"/>
      <w:divBdr>
        <w:top w:val="none" w:sz="0" w:space="0" w:color="auto"/>
        <w:left w:val="none" w:sz="0" w:space="0" w:color="auto"/>
        <w:bottom w:val="none" w:sz="0" w:space="0" w:color="auto"/>
        <w:right w:val="none" w:sz="0" w:space="0" w:color="auto"/>
      </w:divBdr>
      <w:divsChild>
        <w:div w:id="1694578053">
          <w:marLeft w:val="0"/>
          <w:marRight w:val="0"/>
          <w:marTop w:val="0"/>
          <w:marBottom w:val="0"/>
          <w:divBdr>
            <w:top w:val="none" w:sz="0" w:space="0" w:color="auto"/>
            <w:left w:val="none" w:sz="0" w:space="0" w:color="auto"/>
            <w:bottom w:val="none" w:sz="0" w:space="0" w:color="auto"/>
            <w:right w:val="none" w:sz="0" w:space="0" w:color="auto"/>
          </w:divBdr>
        </w:div>
      </w:divsChild>
    </w:div>
    <w:div w:id="1169783879">
      <w:bodyDiv w:val="1"/>
      <w:marLeft w:val="0"/>
      <w:marRight w:val="0"/>
      <w:marTop w:val="0"/>
      <w:marBottom w:val="0"/>
      <w:divBdr>
        <w:top w:val="none" w:sz="0" w:space="0" w:color="auto"/>
        <w:left w:val="none" w:sz="0" w:space="0" w:color="auto"/>
        <w:bottom w:val="none" w:sz="0" w:space="0" w:color="auto"/>
        <w:right w:val="none" w:sz="0" w:space="0" w:color="auto"/>
      </w:divBdr>
      <w:divsChild>
        <w:div w:id="1408262609">
          <w:marLeft w:val="0"/>
          <w:marRight w:val="0"/>
          <w:marTop w:val="0"/>
          <w:marBottom w:val="0"/>
          <w:divBdr>
            <w:top w:val="none" w:sz="0" w:space="0" w:color="auto"/>
            <w:left w:val="none" w:sz="0" w:space="0" w:color="auto"/>
            <w:bottom w:val="none" w:sz="0" w:space="0" w:color="auto"/>
            <w:right w:val="none" w:sz="0" w:space="0" w:color="auto"/>
          </w:divBdr>
        </w:div>
      </w:divsChild>
    </w:div>
    <w:div w:id="1193960793">
      <w:bodyDiv w:val="1"/>
      <w:marLeft w:val="0"/>
      <w:marRight w:val="0"/>
      <w:marTop w:val="0"/>
      <w:marBottom w:val="0"/>
      <w:divBdr>
        <w:top w:val="none" w:sz="0" w:space="0" w:color="auto"/>
        <w:left w:val="none" w:sz="0" w:space="0" w:color="auto"/>
        <w:bottom w:val="none" w:sz="0" w:space="0" w:color="auto"/>
        <w:right w:val="none" w:sz="0" w:space="0" w:color="auto"/>
      </w:divBdr>
    </w:div>
    <w:div w:id="1271009745">
      <w:bodyDiv w:val="1"/>
      <w:marLeft w:val="0"/>
      <w:marRight w:val="0"/>
      <w:marTop w:val="0"/>
      <w:marBottom w:val="0"/>
      <w:divBdr>
        <w:top w:val="none" w:sz="0" w:space="0" w:color="auto"/>
        <w:left w:val="none" w:sz="0" w:space="0" w:color="auto"/>
        <w:bottom w:val="none" w:sz="0" w:space="0" w:color="auto"/>
        <w:right w:val="none" w:sz="0" w:space="0" w:color="auto"/>
      </w:divBdr>
    </w:div>
    <w:div w:id="1326665604">
      <w:bodyDiv w:val="1"/>
      <w:marLeft w:val="0"/>
      <w:marRight w:val="0"/>
      <w:marTop w:val="0"/>
      <w:marBottom w:val="0"/>
      <w:divBdr>
        <w:top w:val="none" w:sz="0" w:space="0" w:color="auto"/>
        <w:left w:val="none" w:sz="0" w:space="0" w:color="auto"/>
        <w:bottom w:val="none" w:sz="0" w:space="0" w:color="auto"/>
        <w:right w:val="none" w:sz="0" w:space="0" w:color="auto"/>
      </w:divBdr>
    </w:div>
    <w:div w:id="1372850468">
      <w:bodyDiv w:val="1"/>
      <w:marLeft w:val="0"/>
      <w:marRight w:val="0"/>
      <w:marTop w:val="0"/>
      <w:marBottom w:val="0"/>
      <w:divBdr>
        <w:top w:val="none" w:sz="0" w:space="0" w:color="auto"/>
        <w:left w:val="none" w:sz="0" w:space="0" w:color="auto"/>
        <w:bottom w:val="none" w:sz="0" w:space="0" w:color="auto"/>
        <w:right w:val="none" w:sz="0" w:space="0" w:color="auto"/>
      </w:divBdr>
    </w:div>
    <w:div w:id="1420252453">
      <w:bodyDiv w:val="1"/>
      <w:marLeft w:val="0"/>
      <w:marRight w:val="0"/>
      <w:marTop w:val="0"/>
      <w:marBottom w:val="0"/>
      <w:divBdr>
        <w:top w:val="none" w:sz="0" w:space="0" w:color="auto"/>
        <w:left w:val="none" w:sz="0" w:space="0" w:color="auto"/>
        <w:bottom w:val="none" w:sz="0" w:space="0" w:color="auto"/>
        <w:right w:val="none" w:sz="0" w:space="0" w:color="auto"/>
      </w:divBdr>
    </w:div>
    <w:div w:id="1440223293">
      <w:bodyDiv w:val="1"/>
      <w:marLeft w:val="0"/>
      <w:marRight w:val="0"/>
      <w:marTop w:val="0"/>
      <w:marBottom w:val="0"/>
      <w:divBdr>
        <w:top w:val="none" w:sz="0" w:space="0" w:color="auto"/>
        <w:left w:val="none" w:sz="0" w:space="0" w:color="auto"/>
        <w:bottom w:val="none" w:sz="0" w:space="0" w:color="auto"/>
        <w:right w:val="none" w:sz="0" w:space="0" w:color="auto"/>
      </w:divBdr>
    </w:div>
    <w:div w:id="1443379028">
      <w:bodyDiv w:val="1"/>
      <w:marLeft w:val="0"/>
      <w:marRight w:val="0"/>
      <w:marTop w:val="0"/>
      <w:marBottom w:val="0"/>
      <w:divBdr>
        <w:top w:val="none" w:sz="0" w:space="0" w:color="auto"/>
        <w:left w:val="none" w:sz="0" w:space="0" w:color="auto"/>
        <w:bottom w:val="none" w:sz="0" w:space="0" w:color="auto"/>
        <w:right w:val="none" w:sz="0" w:space="0" w:color="auto"/>
      </w:divBdr>
    </w:div>
    <w:div w:id="1484152107">
      <w:bodyDiv w:val="1"/>
      <w:marLeft w:val="0"/>
      <w:marRight w:val="0"/>
      <w:marTop w:val="0"/>
      <w:marBottom w:val="0"/>
      <w:divBdr>
        <w:top w:val="none" w:sz="0" w:space="0" w:color="auto"/>
        <w:left w:val="none" w:sz="0" w:space="0" w:color="auto"/>
        <w:bottom w:val="none" w:sz="0" w:space="0" w:color="auto"/>
        <w:right w:val="none" w:sz="0" w:space="0" w:color="auto"/>
      </w:divBdr>
      <w:divsChild>
        <w:div w:id="1230654808">
          <w:marLeft w:val="0"/>
          <w:marRight w:val="0"/>
          <w:marTop w:val="0"/>
          <w:marBottom w:val="0"/>
          <w:divBdr>
            <w:top w:val="none" w:sz="0" w:space="0" w:color="auto"/>
            <w:left w:val="none" w:sz="0" w:space="0" w:color="auto"/>
            <w:bottom w:val="none" w:sz="0" w:space="0" w:color="auto"/>
            <w:right w:val="none" w:sz="0" w:space="0" w:color="auto"/>
          </w:divBdr>
          <w:divsChild>
            <w:div w:id="2037269187">
              <w:marLeft w:val="0"/>
              <w:marRight w:val="0"/>
              <w:marTop w:val="0"/>
              <w:marBottom w:val="0"/>
              <w:divBdr>
                <w:top w:val="none" w:sz="0" w:space="0" w:color="auto"/>
                <w:left w:val="none" w:sz="0" w:space="0" w:color="auto"/>
                <w:bottom w:val="none" w:sz="0" w:space="0" w:color="auto"/>
                <w:right w:val="none" w:sz="0" w:space="0" w:color="auto"/>
              </w:divBdr>
              <w:divsChild>
                <w:div w:id="123269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077092">
      <w:bodyDiv w:val="1"/>
      <w:marLeft w:val="0"/>
      <w:marRight w:val="0"/>
      <w:marTop w:val="0"/>
      <w:marBottom w:val="0"/>
      <w:divBdr>
        <w:top w:val="none" w:sz="0" w:space="0" w:color="auto"/>
        <w:left w:val="none" w:sz="0" w:space="0" w:color="auto"/>
        <w:bottom w:val="none" w:sz="0" w:space="0" w:color="auto"/>
        <w:right w:val="none" w:sz="0" w:space="0" w:color="auto"/>
      </w:divBdr>
      <w:divsChild>
        <w:div w:id="189031417">
          <w:marLeft w:val="0"/>
          <w:marRight w:val="0"/>
          <w:marTop w:val="0"/>
          <w:marBottom w:val="0"/>
          <w:divBdr>
            <w:top w:val="none" w:sz="0" w:space="0" w:color="auto"/>
            <w:left w:val="none" w:sz="0" w:space="0" w:color="auto"/>
            <w:bottom w:val="none" w:sz="0" w:space="0" w:color="auto"/>
            <w:right w:val="none" w:sz="0" w:space="0" w:color="auto"/>
          </w:divBdr>
        </w:div>
      </w:divsChild>
    </w:div>
    <w:div w:id="1561136353">
      <w:bodyDiv w:val="1"/>
      <w:marLeft w:val="0"/>
      <w:marRight w:val="0"/>
      <w:marTop w:val="0"/>
      <w:marBottom w:val="0"/>
      <w:divBdr>
        <w:top w:val="none" w:sz="0" w:space="0" w:color="auto"/>
        <w:left w:val="none" w:sz="0" w:space="0" w:color="auto"/>
        <w:bottom w:val="none" w:sz="0" w:space="0" w:color="auto"/>
        <w:right w:val="none" w:sz="0" w:space="0" w:color="auto"/>
      </w:divBdr>
    </w:div>
    <w:div w:id="1646817163">
      <w:bodyDiv w:val="1"/>
      <w:marLeft w:val="0"/>
      <w:marRight w:val="0"/>
      <w:marTop w:val="0"/>
      <w:marBottom w:val="0"/>
      <w:divBdr>
        <w:top w:val="none" w:sz="0" w:space="0" w:color="auto"/>
        <w:left w:val="none" w:sz="0" w:space="0" w:color="auto"/>
        <w:bottom w:val="none" w:sz="0" w:space="0" w:color="auto"/>
        <w:right w:val="none" w:sz="0" w:space="0" w:color="auto"/>
      </w:divBdr>
    </w:div>
    <w:div w:id="1812944194">
      <w:bodyDiv w:val="1"/>
      <w:marLeft w:val="0"/>
      <w:marRight w:val="0"/>
      <w:marTop w:val="0"/>
      <w:marBottom w:val="0"/>
      <w:divBdr>
        <w:top w:val="none" w:sz="0" w:space="0" w:color="auto"/>
        <w:left w:val="none" w:sz="0" w:space="0" w:color="auto"/>
        <w:bottom w:val="none" w:sz="0" w:space="0" w:color="auto"/>
        <w:right w:val="none" w:sz="0" w:space="0" w:color="auto"/>
      </w:divBdr>
    </w:div>
    <w:div w:id="1814250268">
      <w:bodyDiv w:val="1"/>
      <w:marLeft w:val="0"/>
      <w:marRight w:val="0"/>
      <w:marTop w:val="0"/>
      <w:marBottom w:val="0"/>
      <w:divBdr>
        <w:top w:val="none" w:sz="0" w:space="0" w:color="auto"/>
        <w:left w:val="none" w:sz="0" w:space="0" w:color="auto"/>
        <w:bottom w:val="none" w:sz="0" w:space="0" w:color="auto"/>
        <w:right w:val="none" w:sz="0" w:space="0" w:color="auto"/>
      </w:divBdr>
      <w:divsChild>
        <w:div w:id="1353651851">
          <w:marLeft w:val="0"/>
          <w:marRight w:val="0"/>
          <w:marTop w:val="0"/>
          <w:marBottom w:val="0"/>
          <w:divBdr>
            <w:top w:val="none" w:sz="0" w:space="0" w:color="auto"/>
            <w:left w:val="none" w:sz="0" w:space="0" w:color="auto"/>
            <w:bottom w:val="none" w:sz="0" w:space="0" w:color="auto"/>
            <w:right w:val="none" w:sz="0" w:space="0" w:color="auto"/>
          </w:divBdr>
        </w:div>
      </w:divsChild>
    </w:div>
    <w:div w:id="1893345329">
      <w:bodyDiv w:val="1"/>
      <w:marLeft w:val="0"/>
      <w:marRight w:val="0"/>
      <w:marTop w:val="0"/>
      <w:marBottom w:val="0"/>
      <w:divBdr>
        <w:top w:val="none" w:sz="0" w:space="0" w:color="auto"/>
        <w:left w:val="none" w:sz="0" w:space="0" w:color="auto"/>
        <w:bottom w:val="none" w:sz="0" w:space="0" w:color="auto"/>
        <w:right w:val="none" w:sz="0" w:space="0" w:color="auto"/>
      </w:divBdr>
    </w:div>
    <w:div w:id="1921404511">
      <w:bodyDiv w:val="1"/>
      <w:marLeft w:val="0"/>
      <w:marRight w:val="0"/>
      <w:marTop w:val="0"/>
      <w:marBottom w:val="0"/>
      <w:divBdr>
        <w:top w:val="none" w:sz="0" w:space="0" w:color="auto"/>
        <w:left w:val="none" w:sz="0" w:space="0" w:color="auto"/>
        <w:bottom w:val="none" w:sz="0" w:space="0" w:color="auto"/>
        <w:right w:val="none" w:sz="0" w:space="0" w:color="auto"/>
      </w:divBdr>
    </w:div>
    <w:div w:id="1964263071">
      <w:bodyDiv w:val="1"/>
      <w:marLeft w:val="0"/>
      <w:marRight w:val="0"/>
      <w:marTop w:val="0"/>
      <w:marBottom w:val="0"/>
      <w:divBdr>
        <w:top w:val="none" w:sz="0" w:space="0" w:color="auto"/>
        <w:left w:val="none" w:sz="0" w:space="0" w:color="auto"/>
        <w:bottom w:val="none" w:sz="0" w:space="0" w:color="auto"/>
        <w:right w:val="none" w:sz="0" w:space="0" w:color="auto"/>
      </w:divBdr>
    </w:div>
    <w:div w:id="1992974861">
      <w:bodyDiv w:val="1"/>
      <w:marLeft w:val="0"/>
      <w:marRight w:val="0"/>
      <w:marTop w:val="0"/>
      <w:marBottom w:val="0"/>
      <w:divBdr>
        <w:top w:val="none" w:sz="0" w:space="0" w:color="auto"/>
        <w:left w:val="none" w:sz="0" w:space="0" w:color="auto"/>
        <w:bottom w:val="none" w:sz="0" w:space="0" w:color="auto"/>
        <w:right w:val="none" w:sz="0" w:space="0" w:color="auto"/>
      </w:divBdr>
    </w:div>
    <w:div w:id="2043162539">
      <w:bodyDiv w:val="1"/>
      <w:marLeft w:val="0"/>
      <w:marRight w:val="0"/>
      <w:marTop w:val="0"/>
      <w:marBottom w:val="0"/>
      <w:divBdr>
        <w:top w:val="none" w:sz="0" w:space="0" w:color="auto"/>
        <w:left w:val="none" w:sz="0" w:space="0" w:color="auto"/>
        <w:bottom w:val="none" w:sz="0" w:space="0" w:color="auto"/>
        <w:right w:val="none" w:sz="0" w:space="0" w:color="auto"/>
      </w:divBdr>
    </w:div>
    <w:div w:id="2084142397">
      <w:bodyDiv w:val="1"/>
      <w:marLeft w:val="0"/>
      <w:marRight w:val="0"/>
      <w:marTop w:val="0"/>
      <w:marBottom w:val="0"/>
      <w:divBdr>
        <w:top w:val="none" w:sz="0" w:space="0" w:color="auto"/>
        <w:left w:val="none" w:sz="0" w:space="0" w:color="auto"/>
        <w:bottom w:val="none" w:sz="0" w:space="0" w:color="auto"/>
        <w:right w:val="none" w:sz="0" w:space="0" w:color="auto"/>
      </w:divBdr>
    </w:div>
    <w:div w:id="211393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briel.sala@bc.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tes.google.com/bc.edu/wim/home" TargetMode="External"/><Relationship Id="rId4" Type="http://schemas.openxmlformats.org/officeDocument/2006/relationships/settings" Target="settings.xml"/><Relationship Id="rId9" Type="http://schemas.openxmlformats.org/officeDocument/2006/relationships/hyperlink" Target="https://doi.org/10.5465/amj.2020.1093"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82697-1B47-45AC-8E42-42A96308A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1370</Words>
  <Characters>7811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VITA</vt:lpstr>
    </vt:vector>
  </TitlesOfParts>
  <Company>University of Illinois - CBA</Company>
  <LinksUpToDate>false</LinksUpToDate>
  <CharactersWithSpaces>9163</CharactersWithSpaces>
  <SharedDoc>false</SharedDoc>
  <HLinks>
    <vt:vector size="18" baseType="variant">
      <vt:variant>
        <vt:i4>8060938</vt:i4>
      </vt:variant>
      <vt:variant>
        <vt:i4>6</vt:i4>
      </vt:variant>
      <vt:variant>
        <vt:i4>0</vt:i4>
      </vt:variant>
      <vt:variant>
        <vt:i4>5</vt:i4>
      </vt:variant>
      <vt:variant>
        <vt:lpwstr>http://division.aomonline.org/rm/joomla/index.php?option=com_frontpage&amp;Itemid=1</vt:lpwstr>
      </vt:variant>
      <vt:variant>
        <vt:lpwstr/>
      </vt:variant>
      <vt:variant>
        <vt:i4>6553703</vt:i4>
      </vt:variant>
      <vt:variant>
        <vt:i4>3</vt:i4>
      </vt:variant>
      <vt:variant>
        <vt:i4>0</vt:i4>
      </vt:variant>
      <vt:variant>
        <vt:i4>5</vt:i4>
      </vt:variant>
      <vt:variant>
        <vt:lpwstr>http://www.law.uiuc.edu/conferences/whitepaper/</vt:lpwstr>
      </vt:variant>
      <vt:variant>
        <vt:lpwstr/>
      </vt:variant>
      <vt:variant>
        <vt:i4>4718695</vt:i4>
      </vt:variant>
      <vt:variant>
        <vt:i4>0</vt:i4>
      </vt:variant>
      <vt:variant>
        <vt:i4>0</vt:i4>
      </vt:variant>
      <vt:variant>
        <vt:i4>5</vt:i4>
      </vt:variant>
      <vt:variant>
        <vt:lpwstr>mailto:prattmg@bc.edu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dc:title>
  <dc:creator>Michael Gerard Pratt</dc:creator>
  <cp:lastModifiedBy>Gabriel Sala</cp:lastModifiedBy>
  <cp:revision>4</cp:revision>
  <cp:lastPrinted>2015-08-05T14:23:00Z</cp:lastPrinted>
  <dcterms:created xsi:type="dcterms:W3CDTF">2022-08-22T14:12:00Z</dcterms:created>
  <dcterms:modified xsi:type="dcterms:W3CDTF">2022-08-22T14:14:00Z</dcterms:modified>
</cp:coreProperties>
</file>